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C4C0" w14:textId="3EEFBFBA" w:rsidR="00B1262A" w:rsidRPr="002A3AA2" w:rsidRDefault="001E0DB3" w:rsidP="0058044C">
      <w:pPr>
        <w:jc w:val="center"/>
        <w:rPr>
          <w:rFonts w:ascii="Calibri" w:hAnsi="Calibri"/>
          <w:bCs/>
        </w:rPr>
      </w:pPr>
      <w:bookmarkStart w:id="0" w:name="_GoBack"/>
      <w:bookmarkEnd w:id="0"/>
      <w:r>
        <w:rPr>
          <w:rFonts w:ascii="Calibri" w:hAnsi="Calibri"/>
          <w:noProof/>
        </w:rPr>
        <w:drawing>
          <wp:anchor distT="0" distB="0" distL="114300" distR="114300" simplePos="0" relativeHeight="251657728" behindDoc="1" locked="0" layoutInCell="1" allowOverlap="1" wp14:anchorId="3307432C" wp14:editId="38A8B412">
            <wp:simplePos x="0" y="0"/>
            <wp:positionH relativeFrom="margin">
              <wp:align>center</wp:align>
            </wp:positionH>
            <wp:positionV relativeFrom="paragraph">
              <wp:posOffset>133350</wp:posOffset>
            </wp:positionV>
            <wp:extent cx="4810125" cy="1009650"/>
            <wp:effectExtent l="0" t="0" r="9525" b="0"/>
            <wp:wrapTight wrapText="bothSides">
              <wp:wrapPolygon edited="0">
                <wp:start x="0" y="0"/>
                <wp:lineTo x="0" y="21192"/>
                <wp:lineTo x="21557" y="21192"/>
                <wp:lineTo x="21557" y="0"/>
                <wp:lineTo x="0" y="0"/>
              </wp:wrapPolygon>
            </wp:wrapTight>
            <wp:docPr id="5" name="Picture 2" descr="agrL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LG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1009650"/>
                    </a:xfrm>
                    <a:prstGeom prst="rect">
                      <a:avLst/>
                    </a:prstGeom>
                    <a:noFill/>
                  </pic:spPr>
                </pic:pic>
              </a:graphicData>
            </a:graphic>
            <wp14:sizeRelH relativeFrom="page">
              <wp14:pctWidth>0</wp14:pctWidth>
            </wp14:sizeRelH>
            <wp14:sizeRelV relativeFrom="page">
              <wp14:pctHeight>0</wp14:pctHeight>
            </wp14:sizeRelV>
          </wp:anchor>
        </w:drawing>
      </w:r>
      <w:r w:rsidR="00D6285F">
        <w:rPr>
          <w:rFonts w:ascii="Calibri" w:hAnsi="Calibri"/>
          <w:bCs/>
        </w:rPr>
        <w:tab/>
      </w:r>
    </w:p>
    <w:p w14:paraId="5538E499" w14:textId="77777777" w:rsidR="005545C5" w:rsidRPr="002A3AA2" w:rsidRDefault="005545C5" w:rsidP="0058044C">
      <w:pPr>
        <w:jc w:val="center"/>
        <w:rPr>
          <w:rFonts w:ascii="Calibri" w:hAnsi="Calibri"/>
          <w:bCs/>
        </w:rPr>
      </w:pPr>
    </w:p>
    <w:p w14:paraId="02A69C2D" w14:textId="77777777" w:rsidR="002B5436" w:rsidRPr="002A3AA2" w:rsidRDefault="002B5436" w:rsidP="00A92007">
      <w:pPr>
        <w:pStyle w:val="Header"/>
        <w:jc w:val="center"/>
        <w:rPr>
          <w:rFonts w:ascii="Calibri" w:hAnsi="Calibri"/>
          <w:bCs/>
          <w:sz w:val="30"/>
          <w:szCs w:val="30"/>
          <w:u w:val="single"/>
        </w:rPr>
      </w:pPr>
    </w:p>
    <w:p w14:paraId="4CC20E9D" w14:textId="77777777" w:rsidR="002A3AA2" w:rsidRPr="002A3AA2" w:rsidRDefault="002A3AA2" w:rsidP="00A92007">
      <w:pPr>
        <w:pStyle w:val="Header"/>
        <w:jc w:val="center"/>
        <w:rPr>
          <w:rFonts w:ascii="Calibri" w:hAnsi="Calibri"/>
          <w:bCs/>
          <w:sz w:val="30"/>
          <w:szCs w:val="30"/>
          <w:u w:val="single"/>
        </w:rPr>
      </w:pPr>
    </w:p>
    <w:p w14:paraId="4BB77394" w14:textId="77777777" w:rsidR="002A3AA2" w:rsidRPr="002A3AA2" w:rsidRDefault="002A3AA2" w:rsidP="00A92007">
      <w:pPr>
        <w:pStyle w:val="Header"/>
        <w:jc w:val="center"/>
        <w:rPr>
          <w:rFonts w:ascii="Calibri" w:hAnsi="Calibri"/>
          <w:bCs/>
          <w:sz w:val="30"/>
          <w:szCs w:val="30"/>
          <w:u w:val="single"/>
        </w:rPr>
      </w:pPr>
    </w:p>
    <w:p w14:paraId="57D9DDBD" w14:textId="77777777" w:rsidR="002A3AA2" w:rsidRPr="002A3AA2" w:rsidRDefault="002A3AA2" w:rsidP="00A92007">
      <w:pPr>
        <w:pStyle w:val="Header"/>
        <w:jc w:val="center"/>
        <w:rPr>
          <w:rFonts w:ascii="Calibri" w:hAnsi="Calibri"/>
          <w:bCs/>
          <w:sz w:val="30"/>
          <w:szCs w:val="30"/>
          <w:u w:val="single"/>
        </w:rPr>
      </w:pPr>
    </w:p>
    <w:p w14:paraId="5C1C87DB" w14:textId="77777777" w:rsidR="002A3AA2" w:rsidRPr="002A3AA2" w:rsidRDefault="002A3AA2" w:rsidP="00A92007">
      <w:pPr>
        <w:pStyle w:val="Header"/>
        <w:jc w:val="center"/>
        <w:rPr>
          <w:rFonts w:ascii="Calibri" w:hAnsi="Calibri"/>
          <w:bCs/>
          <w:sz w:val="30"/>
          <w:szCs w:val="30"/>
          <w:u w:val="single"/>
        </w:rPr>
      </w:pPr>
    </w:p>
    <w:p w14:paraId="4D94C17D" w14:textId="77777777" w:rsidR="00A92007" w:rsidRPr="00276865" w:rsidRDefault="002A3AA2" w:rsidP="002A3AA2">
      <w:pPr>
        <w:pStyle w:val="Header"/>
        <w:rPr>
          <w:rFonts w:ascii="Calibri" w:hAnsi="Calibri"/>
          <w:b/>
          <w:bCs/>
          <w:sz w:val="26"/>
          <w:szCs w:val="26"/>
        </w:rPr>
      </w:pPr>
      <w:r w:rsidRPr="00276865">
        <w:rPr>
          <w:rFonts w:ascii="Calibri" w:hAnsi="Calibri"/>
          <w:b/>
          <w:bCs/>
          <w:sz w:val="26"/>
          <w:szCs w:val="26"/>
        </w:rPr>
        <w:t xml:space="preserve">AgrAbility </w:t>
      </w:r>
      <w:r w:rsidR="00A92007" w:rsidRPr="00276865">
        <w:rPr>
          <w:rFonts w:ascii="Calibri" w:hAnsi="Calibri"/>
          <w:b/>
          <w:bCs/>
          <w:sz w:val="26"/>
          <w:szCs w:val="26"/>
        </w:rPr>
        <w:t>National Training Workshop Farmer</w:t>
      </w:r>
      <w:r w:rsidR="00C61F95" w:rsidRPr="00276865">
        <w:rPr>
          <w:rFonts w:ascii="Calibri" w:hAnsi="Calibri"/>
          <w:b/>
          <w:bCs/>
          <w:sz w:val="26"/>
          <w:szCs w:val="26"/>
        </w:rPr>
        <w:t>/Rancher</w:t>
      </w:r>
      <w:r w:rsidR="0035746B">
        <w:rPr>
          <w:rFonts w:ascii="Calibri" w:hAnsi="Calibri"/>
          <w:b/>
          <w:bCs/>
          <w:sz w:val="26"/>
          <w:szCs w:val="26"/>
        </w:rPr>
        <w:t xml:space="preserve"> </w:t>
      </w:r>
      <w:r w:rsidR="00276865" w:rsidRPr="00276865">
        <w:rPr>
          <w:rFonts w:ascii="Calibri" w:hAnsi="Calibri"/>
          <w:b/>
          <w:bCs/>
          <w:sz w:val="26"/>
          <w:szCs w:val="26"/>
        </w:rPr>
        <w:t>Travel Stipend</w:t>
      </w:r>
      <w:r w:rsidR="00A92007" w:rsidRPr="00276865">
        <w:rPr>
          <w:rFonts w:ascii="Calibri" w:hAnsi="Calibri"/>
          <w:b/>
          <w:bCs/>
          <w:sz w:val="26"/>
          <w:szCs w:val="26"/>
        </w:rPr>
        <w:t xml:space="preserve"> Application</w:t>
      </w:r>
    </w:p>
    <w:p w14:paraId="5ECFA596" w14:textId="77777777" w:rsidR="00A92007" w:rsidRPr="002A3AA2" w:rsidRDefault="00A92007">
      <w:pPr>
        <w:rPr>
          <w:rFonts w:ascii="Calibri" w:hAnsi="Calibri"/>
          <w:bCs/>
          <w:sz w:val="23"/>
          <w:szCs w:val="23"/>
        </w:rPr>
      </w:pPr>
    </w:p>
    <w:p w14:paraId="5F1048C7" w14:textId="2E1F3907" w:rsidR="002A3AA2" w:rsidRDefault="00A111E1" w:rsidP="00AC4048">
      <w:pPr>
        <w:rPr>
          <w:rFonts w:ascii="Calibri" w:hAnsi="Calibri"/>
          <w:b/>
          <w:bCs/>
        </w:rPr>
      </w:pPr>
      <w:r w:rsidRPr="000613BB">
        <w:rPr>
          <w:rFonts w:ascii="Calibri" w:hAnsi="Calibri"/>
          <w:bCs/>
        </w:rPr>
        <w:t xml:space="preserve">The National AgrAbility Project is pleased to offer a limited number of </w:t>
      </w:r>
      <w:r w:rsidR="00276865" w:rsidRPr="000613BB">
        <w:rPr>
          <w:rFonts w:ascii="Calibri" w:hAnsi="Calibri"/>
          <w:bCs/>
        </w:rPr>
        <w:t>travel stipends</w:t>
      </w:r>
      <w:r w:rsidRPr="000613BB">
        <w:rPr>
          <w:rFonts w:ascii="Calibri" w:hAnsi="Calibri"/>
          <w:bCs/>
        </w:rPr>
        <w:t xml:space="preserve"> to farmers, ranchers, </w:t>
      </w:r>
      <w:r w:rsidR="00933A43" w:rsidRPr="000613BB">
        <w:rPr>
          <w:rFonts w:ascii="Calibri" w:hAnsi="Calibri"/>
          <w:bCs/>
        </w:rPr>
        <w:t xml:space="preserve">and </w:t>
      </w:r>
      <w:r w:rsidRPr="000613BB">
        <w:rPr>
          <w:rFonts w:ascii="Calibri" w:hAnsi="Calibri"/>
          <w:bCs/>
        </w:rPr>
        <w:t>other agricultural workers</w:t>
      </w:r>
      <w:r w:rsidR="00933A43" w:rsidRPr="000613BB">
        <w:rPr>
          <w:rFonts w:ascii="Calibri" w:hAnsi="Calibri"/>
          <w:bCs/>
        </w:rPr>
        <w:t xml:space="preserve"> </w:t>
      </w:r>
      <w:r w:rsidRPr="000613BB">
        <w:rPr>
          <w:rFonts w:ascii="Calibri" w:hAnsi="Calibri"/>
          <w:bCs/>
        </w:rPr>
        <w:t>with disabilities</w:t>
      </w:r>
      <w:r w:rsidR="00933A43" w:rsidRPr="000613BB">
        <w:rPr>
          <w:rFonts w:ascii="Calibri" w:hAnsi="Calibri"/>
          <w:bCs/>
        </w:rPr>
        <w:t>,</w:t>
      </w:r>
      <w:r w:rsidRPr="000613BB">
        <w:rPr>
          <w:rStyle w:val="FootnoteReference"/>
          <w:rFonts w:ascii="Calibri" w:hAnsi="Calibri"/>
          <w:bCs/>
        </w:rPr>
        <w:footnoteReference w:id="1"/>
      </w:r>
      <w:r w:rsidRPr="000613BB">
        <w:rPr>
          <w:rFonts w:ascii="Calibri" w:hAnsi="Calibri"/>
          <w:bCs/>
        </w:rPr>
        <w:t xml:space="preserve"> </w:t>
      </w:r>
      <w:r w:rsidR="00933A43" w:rsidRPr="000613BB">
        <w:rPr>
          <w:rFonts w:ascii="Calibri" w:hAnsi="Calibri"/>
          <w:bCs/>
        </w:rPr>
        <w:t>and their spouses/caregivers (when applicable)</w:t>
      </w:r>
      <w:r w:rsidR="000518FD">
        <w:rPr>
          <w:rFonts w:ascii="Calibri" w:hAnsi="Calibri"/>
          <w:bCs/>
        </w:rPr>
        <w:t>,</w:t>
      </w:r>
      <w:r w:rsidR="00933A43" w:rsidRPr="000613BB">
        <w:rPr>
          <w:rFonts w:ascii="Calibri" w:hAnsi="Calibri"/>
          <w:bCs/>
        </w:rPr>
        <w:t xml:space="preserve"> </w:t>
      </w:r>
      <w:r w:rsidRPr="000613BB">
        <w:rPr>
          <w:rFonts w:ascii="Calibri" w:hAnsi="Calibri"/>
          <w:bCs/>
        </w:rPr>
        <w:t>to attend the 20</w:t>
      </w:r>
      <w:r w:rsidR="007B6AB5" w:rsidRPr="000613BB">
        <w:rPr>
          <w:rFonts w:ascii="Calibri" w:hAnsi="Calibri"/>
          <w:bCs/>
        </w:rPr>
        <w:t>1</w:t>
      </w:r>
      <w:r w:rsidR="00044563">
        <w:rPr>
          <w:rFonts w:ascii="Calibri" w:hAnsi="Calibri"/>
          <w:bCs/>
        </w:rPr>
        <w:t>9</w:t>
      </w:r>
      <w:r w:rsidRPr="000613BB">
        <w:rPr>
          <w:rFonts w:ascii="Calibri" w:hAnsi="Calibri"/>
          <w:bCs/>
        </w:rPr>
        <w:t xml:space="preserve"> National Training Workshop (NTW)</w:t>
      </w:r>
      <w:r w:rsidR="002A3AA2" w:rsidRPr="000613BB">
        <w:rPr>
          <w:rFonts w:ascii="Calibri" w:hAnsi="Calibri"/>
          <w:bCs/>
        </w:rPr>
        <w:t xml:space="preserve">, </w:t>
      </w:r>
      <w:r w:rsidR="00AC4048" w:rsidRPr="000613BB">
        <w:rPr>
          <w:rFonts w:ascii="Calibri" w:hAnsi="Calibri"/>
          <w:bCs/>
        </w:rPr>
        <w:t xml:space="preserve">scheduled for </w:t>
      </w:r>
      <w:r w:rsidR="00A7574C">
        <w:rPr>
          <w:rFonts w:ascii="Calibri" w:hAnsi="Calibri"/>
          <w:b/>
          <w:bCs/>
        </w:rPr>
        <w:t xml:space="preserve">March </w:t>
      </w:r>
      <w:r w:rsidR="00D265B1">
        <w:rPr>
          <w:rFonts w:ascii="Calibri" w:hAnsi="Calibri"/>
          <w:b/>
          <w:bCs/>
        </w:rPr>
        <w:t>23-26, 2020</w:t>
      </w:r>
      <w:r w:rsidR="00AC4048" w:rsidRPr="000613BB">
        <w:rPr>
          <w:rFonts w:ascii="Calibri" w:hAnsi="Calibri"/>
          <w:b/>
          <w:bCs/>
        </w:rPr>
        <w:t xml:space="preserve">. </w:t>
      </w:r>
      <w:r w:rsidR="006A78B4" w:rsidRPr="000613BB">
        <w:rPr>
          <w:rFonts w:ascii="Calibri" w:hAnsi="Calibri"/>
          <w:b/>
          <w:bCs/>
        </w:rPr>
        <w:t xml:space="preserve"> </w:t>
      </w:r>
      <w:r w:rsidR="00276865" w:rsidRPr="00D265B1">
        <w:rPr>
          <w:rFonts w:ascii="Calibri" w:hAnsi="Calibri"/>
          <w:bCs/>
          <w:u w:val="single"/>
        </w:rPr>
        <w:t>A</w:t>
      </w:r>
      <w:r w:rsidR="006A78B4" w:rsidRPr="00D265B1">
        <w:rPr>
          <w:rFonts w:ascii="Calibri" w:hAnsi="Calibri"/>
          <w:bCs/>
          <w:u w:val="single"/>
        </w:rPr>
        <w:t xml:space="preserve">pplications are </w:t>
      </w:r>
      <w:r w:rsidR="006A78B4" w:rsidRPr="00D265B1">
        <w:rPr>
          <w:rFonts w:ascii="Calibri" w:hAnsi="Calibri"/>
          <w:b/>
          <w:bCs/>
          <w:u w:val="single"/>
        </w:rPr>
        <w:t xml:space="preserve">due by </w:t>
      </w:r>
      <w:r w:rsidR="00AA3B7C">
        <w:rPr>
          <w:rFonts w:ascii="Calibri" w:hAnsi="Calibri"/>
          <w:b/>
          <w:bCs/>
          <w:u w:val="single"/>
        </w:rPr>
        <w:t>January 31, 2020</w:t>
      </w:r>
      <w:r w:rsidR="00F01003" w:rsidRPr="000613BB">
        <w:rPr>
          <w:rFonts w:ascii="Calibri" w:hAnsi="Calibri"/>
          <w:b/>
          <w:bCs/>
          <w:u w:val="single"/>
        </w:rPr>
        <w:t>.</w:t>
      </w:r>
    </w:p>
    <w:p w14:paraId="0EC4D99B" w14:textId="77777777" w:rsidR="006A78B4" w:rsidRDefault="006A78B4" w:rsidP="00AC4048">
      <w:pPr>
        <w:rPr>
          <w:rFonts w:ascii="Calibri" w:hAnsi="Calibri"/>
          <w:b/>
          <w:bCs/>
        </w:rPr>
      </w:pPr>
    </w:p>
    <w:p w14:paraId="30DCC495" w14:textId="77777777" w:rsidR="00AC4048" w:rsidRPr="002A3AA2" w:rsidRDefault="00AC4048" w:rsidP="00AC4048">
      <w:pPr>
        <w:rPr>
          <w:rFonts w:ascii="Calibri" w:hAnsi="Calibri"/>
          <w:bCs/>
        </w:rPr>
      </w:pPr>
      <w:r w:rsidRPr="002A3AA2">
        <w:rPr>
          <w:rFonts w:ascii="Calibri" w:hAnsi="Calibri"/>
          <w:bCs/>
        </w:rPr>
        <w:t>All funds must be used exclusively for costs of attending the NTW, including:</w:t>
      </w:r>
    </w:p>
    <w:p w14:paraId="206E6797" w14:textId="77777777" w:rsidR="002B5436" w:rsidRPr="002A3AA2" w:rsidRDefault="002B5436" w:rsidP="002B5436">
      <w:pPr>
        <w:ind w:left="360"/>
        <w:rPr>
          <w:rFonts w:ascii="Calibri" w:hAnsi="Calibri"/>
          <w:bCs/>
        </w:rPr>
      </w:pPr>
    </w:p>
    <w:p w14:paraId="4688CF11" w14:textId="77777777" w:rsidR="005A0EBE" w:rsidRPr="002A3AA2" w:rsidRDefault="005A0EBE" w:rsidP="005A0EBE">
      <w:pPr>
        <w:numPr>
          <w:ilvl w:val="0"/>
          <w:numId w:val="6"/>
        </w:numPr>
        <w:tabs>
          <w:tab w:val="clear" w:pos="1500"/>
          <w:tab w:val="num" w:pos="720"/>
        </w:tabs>
        <w:ind w:left="720"/>
        <w:rPr>
          <w:rFonts w:ascii="Calibri" w:hAnsi="Calibri"/>
          <w:bCs/>
        </w:rPr>
      </w:pPr>
      <w:r w:rsidRPr="002A3AA2">
        <w:rPr>
          <w:rFonts w:ascii="Calibri" w:hAnsi="Calibri"/>
          <w:bCs/>
        </w:rPr>
        <w:t xml:space="preserve">Cost of NTW </w:t>
      </w:r>
      <w:r w:rsidR="004B544C" w:rsidRPr="002A3AA2">
        <w:rPr>
          <w:rFonts w:ascii="Calibri" w:hAnsi="Calibri"/>
          <w:bCs/>
        </w:rPr>
        <w:t>registration</w:t>
      </w:r>
      <w:r w:rsidR="005A37FA" w:rsidRPr="002A3AA2">
        <w:rPr>
          <w:rFonts w:ascii="Calibri" w:hAnsi="Calibri"/>
          <w:bCs/>
        </w:rPr>
        <w:t xml:space="preserve"> for </w:t>
      </w:r>
      <w:r w:rsidR="00BA4DA6">
        <w:rPr>
          <w:rFonts w:ascii="Calibri" w:hAnsi="Calibri"/>
          <w:bCs/>
        </w:rPr>
        <w:t>Farmers/Ranchers</w:t>
      </w:r>
      <w:r w:rsidR="00F4531C">
        <w:rPr>
          <w:rFonts w:ascii="Calibri" w:hAnsi="Calibri"/>
          <w:bCs/>
        </w:rPr>
        <w:t xml:space="preserve"> </w:t>
      </w:r>
      <w:r w:rsidR="00F4531C" w:rsidRPr="002B31B9">
        <w:rPr>
          <w:rFonts w:ascii="Calibri" w:hAnsi="Calibri"/>
          <w:bCs/>
        </w:rPr>
        <w:t>with disabilities</w:t>
      </w:r>
      <w:r w:rsidR="00F84633" w:rsidRPr="002A3AA2">
        <w:rPr>
          <w:rFonts w:ascii="Calibri" w:hAnsi="Calibri"/>
          <w:bCs/>
        </w:rPr>
        <w:t xml:space="preserve">  </w:t>
      </w:r>
    </w:p>
    <w:p w14:paraId="51D75B04" w14:textId="4151EDF3" w:rsidR="00D265B1" w:rsidRPr="00D265B1" w:rsidRDefault="00DA04C0" w:rsidP="00D265B1">
      <w:pPr>
        <w:numPr>
          <w:ilvl w:val="0"/>
          <w:numId w:val="6"/>
        </w:numPr>
        <w:tabs>
          <w:tab w:val="clear" w:pos="1500"/>
          <w:tab w:val="num" w:pos="720"/>
        </w:tabs>
        <w:ind w:left="720"/>
        <w:rPr>
          <w:rFonts w:ascii="Calibri" w:hAnsi="Calibri"/>
          <w:bCs/>
        </w:rPr>
      </w:pPr>
      <w:r w:rsidRPr="002A3AA2">
        <w:rPr>
          <w:rFonts w:ascii="Calibri" w:hAnsi="Calibri"/>
          <w:bCs/>
        </w:rPr>
        <w:t xml:space="preserve">NTW sponsored </w:t>
      </w:r>
      <w:r w:rsidR="00FE08DD" w:rsidRPr="002A3AA2">
        <w:rPr>
          <w:rFonts w:ascii="Calibri" w:hAnsi="Calibri"/>
          <w:sz w:val="22"/>
          <w:szCs w:val="22"/>
        </w:rPr>
        <w:t xml:space="preserve">hotel </w:t>
      </w:r>
      <w:r w:rsidR="002D051A" w:rsidRPr="002A3AA2">
        <w:rPr>
          <w:rFonts w:ascii="Calibri" w:hAnsi="Calibri"/>
          <w:bCs/>
        </w:rPr>
        <w:t>accommodations</w:t>
      </w:r>
      <w:r w:rsidR="002B5436" w:rsidRPr="002A3AA2">
        <w:rPr>
          <w:rFonts w:ascii="Calibri" w:hAnsi="Calibri"/>
          <w:bCs/>
        </w:rPr>
        <w:t xml:space="preserve"> </w:t>
      </w:r>
      <w:r w:rsidR="005A37FA" w:rsidRPr="002A3AA2">
        <w:rPr>
          <w:rFonts w:ascii="Calibri" w:hAnsi="Calibri"/>
          <w:bCs/>
        </w:rPr>
        <w:t xml:space="preserve">up to 4 </w:t>
      </w:r>
      <w:r w:rsidR="00B6064A" w:rsidRPr="003B5369">
        <w:rPr>
          <w:rFonts w:ascii="Calibri" w:hAnsi="Calibri"/>
          <w:bCs/>
        </w:rPr>
        <w:t xml:space="preserve">nights— </w:t>
      </w:r>
      <w:r w:rsidR="00D265B1" w:rsidRPr="00D265B1">
        <w:rPr>
          <w:rFonts w:ascii="Calibri" w:hAnsi="Calibri"/>
          <w:bCs/>
        </w:rPr>
        <w:t>March 23</w:t>
      </w:r>
      <w:r w:rsidR="00D265B1" w:rsidRPr="00D265B1">
        <w:rPr>
          <w:rFonts w:ascii="Calibri" w:hAnsi="Calibri"/>
          <w:bCs/>
          <w:vertAlign w:val="superscript"/>
        </w:rPr>
        <w:t>rd</w:t>
      </w:r>
      <w:r w:rsidR="00D265B1" w:rsidRPr="00D265B1">
        <w:rPr>
          <w:rFonts w:ascii="Calibri" w:hAnsi="Calibri"/>
          <w:bCs/>
        </w:rPr>
        <w:t>, 24</w:t>
      </w:r>
      <w:r w:rsidR="00D265B1" w:rsidRPr="00D265B1">
        <w:rPr>
          <w:rFonts w:ascii="Calibri" w:hAnsi="Calibri"/>
          <w:bCs/>
          <w:vertAlign w:val="superscript"/>
        </w:rPr>
        <w:t>th</w:t>
      </w:r>
      <w:r w:rsidR="00D265B1" w:rsidRPr="00D265B1">
        <w:rPr>
          <w:rFonts w:ascii="Calibri" w:hAnsi="Calibri"/>
          <w:bCs/>
        </w:rPr>
        <w:t>, and 25</w:t>
      </w:r>
      <w:r w:rsidR="00D265B1" w:rsidRPr="00D265B1">
        <w:rPr>
          <w:rFonts w:ascii="Calibri" w:hAnsi="Calibri"/>
          <w:bCs/>
          <w:vertAlign w:val="superscript"/>
        </w:rPr>
        <w:t>th</w:t>
      </w:r>
      <w:r w:rsidR="00D265B1">
        <w:rPr>
          <w:rFonts w:ascii="Calibri" w:hAnsi="Calibri"/>
          <w:bCs/>
        </w:rPr>
        <w:t xml:space="preserve">   (fourth night </w:t>
      </w:r>
      <w:r w:rsidR="00D265B1" w:rsidRPr="00D265B1">
        <w:rPr>
          <w:rFonts w:ascii="Calibri" w:hAnsi="Calibri"/>
          <w:bCs/>
        </w:rPr>
        <w:t xml:space="preserve">can be </w:t>
      </w:r>
      <w:r w:rsidR="00D265B1" w:rsidRPr="00D265B1">
        <w:rPr>
          <w:rFonts w:ascii="Calibri" w:hAnsi="Calibri"/>
          <w:bCs/>
          <w:i/>
          <w:iCs/>
        </w:rPr>
        <w:t>either</w:t>
      </w:r>
      <w:r w:rsidR="00D265B1" w:rsidRPr="00D265B1">
        <w:rPr>
          <w:rFonts w:ascii="Calibri" w:hAnsi="Calibri"/>
          <w:bCs/>
        </w:rPr>
        <w:t xml:space="preserve"> March 22</w:t>
      </w:r>
      <w:r w:rsidR="00D265B1" w:rsidRPr="00D265B1">
        <w:rPr>
          <w:rFonts w:ascii="Calibri" w:hAnsi="Calibri"/>
          <w:bCs/>
          <w:vertAlign w:val="superscript"/>
        </w:rPr>
        <w:t>nd</w:t>
      </w:r>
      <w:r w:rsidR="00D265B1" w:rsidRPr="00D265B1">
        <w:rPr>
          <w:rFonts w:ascii="Calibri" w:hAnsi="Calibri"/>
          <w:bCs/>
        </w:rPr>
        <w:t>  or March 26</w:t>
      </w:r>
      <w:r w:rsidR="00D265B1" w:rsidRPr="00D265B1">
        <w:rPr>
          <w:rFonts w:ascii="Calibri" w:hAnsi="Calibri"/>
          <w:bCs/>
          <w:vertAlign w:val="superscript"/>
        </w:rPr>
        <w:t>th</w:t>
      </w:r>
      <w:r w:rsidR="00D265B1" w:rsidRPr="00D265B1">
        <w:rPr>
          <w:rFonts w:ascii="Calibri" w:hAnsi="Calibri"/>
          <w:bCs/>
        </w:rPr>
        <w:t xml:space="preserve"> ) at the Madison Concourse Hotel</w:t>
      </w:r>
      <w:r w:rsidR="00D265B1">
        <w:rPr>
          <w:rFonts w:ascii="Calibri" w:hAnsi="Calibri"/>
          <w:bCs/>
        </w:rPr>
        <w:t>, ($1</w:t>
      </w:r>
      <w:r w:rsidR="00DB2B88">
        <w:rPr>
          <w:rFonts w:ascii="Calibri" w:hAnsi="Calibri"/>
          <w:bCs/>
        </w:rPr>
        <w:t>23.59</w:t>
      </w:r>
      <w:r w:rsidR="00D265B1">
        <w:rPr>
          <w:rFonts w:ascii="Calibri" w:hAnsi="Calibri"/>
          <w:bCs/>
        </w:rPr>
        <w:t>/night</w:t>
      </w:r>
      <w:r w:rsidR="00DB2B88">
        <w:rPr>
          <w:rFonts w:ascii="Calibri" w:hAnsi="Calibri"/>
          <w:bCs/>
        </w:rPr>
        <w:t xml:space="preserve"> including taxes.</w:t>
      </w:r>
      <w:r w:rsidR="00D265B1" w:rsidRPr="00D265B1">
        <w:rPr>
          <w:rFonts w:ascii="Calibri" w:hAnsi="Calibri"/>
          <w:bCs/>
        </w:rPr>
        <w:t>)</w:t>
      </w:r>
    </w:p>
    <w:p w14:paraId="65D03A6A" w14:textId="67C5DF07" w:rsidR="00D265B1" w:rsidRPr="00D265B1" w:rsidRDefault="00776E9B" w:rsidP="00D265B1">
      <w:pPr>
        <w:numPr>
          <w:ilvl w:val="0"/>
          <w:numId w:val="6"/>
        </w:numPr>
        <w:rPr>
          <w:rFonts w:ascii="Calibri" w:hAnsi="Calibri"/>
          <w:bCs/>
          <w:color w:val="000000" w:themeColor="text1"/>
        </w:rPr>
      </w:pPr>
      <w:r w:rsidRPr="00776E9B">
        <w:rPr>
          <w:rFonts w:ascii="Calibri" w:hAnsi="Calibri"/>
          <w:b/>
          <w:bCs/>
        </w:rPr>
        <w:t xml:space="preserve">NOTE:  </w:t>
      </w:r>
      <w:r w:rsidRPr="0061504D">
        <w:rPr>
          <w:rFonts w:ascii="Calibri" w:hAnsi="Calibri"/>
          <w:bCs/>
          <w:color w:val="FF0000"/>
        </w:rPr>
        <w:t xml:space="preserve">While we have </w:t>
      </w:r>
      <w:r w:rsidR="00D265B1">
        <w:rPr>
          <w:rFonts w:ascii="Calibri" w:hAnsi="Calibri"/>
          <w:bCs/>
          <w:color w:val="0070C0"/>
        </w:rPr>
        <w:t>12</w:t>
      </w:r>
      <w:r w:rsidR="000C5E2A">
        <w:rPr>
          <w:rFonts w:ascii="Calibri" w:hAnsi="Calibri"/>
          <w:bCs/>
          <w:color w:val="000000" w:themeColor="text1"/>
        </w:rPr>
        <w:t xml:space="preserve"> </w:t>
      </w:r>
      <w:r w:rsidRPr="0061504D">
        <w:rPr>
          <w:rFonts w:ascii="Calibri" w:hAnsi="Calibri"/>
          <w:bCs/>
          <w:color w:val="FF0000"/>
        </w:rPr>
        <w:t>accessible rooms</w:t>
      </w:r>
      <w:r w:rsidRPr="00776E9B">
        <w:rPr>
          <w:rFonts w:ascii="Calibri" w:hAnsi="Calibri"/>
          <w:bCs/>
        </w:rPr>
        <w:t xml:space="preserve"> reserved at the </w:t>
      </w:r>
      <w:r w:rsidR="00D265B1" w:rsidRPr="00D265B1">
        <w:rPr>
          <w:rFonts w:ascii="Calibri" w:hAnsi="Calibri"/>
          <w:bCs/>
        </w:rPr>
        <w:t>Madison Concourse Hotel</w:t>
      </w:r>
      <w:r w:rsidRPr="00776E9B">
        <w:rPr>
          <w:rFonts w:ascii="Calibri" w:hAnsi="Calibri"/>
          <w:bCs/>
        </w:rPr>
        <w:t xml:space="preserve">, it is possible that these may be booked by the time stipends are announced.  Therefore, stipend recipients needing accessible rooms may be asked to stay at </w:t>
      </w:r>
      <w:r w:rsidR="00D265B1">
        <w:rPr>
          <w:rFonts w:ascii="Calibri" w:hAnsi="Calibri"/>
          <w:bCs/>
          <w:color w:val="000000" w:themeColor="text1"/>
        </w:rPr>
        <w:t xml:space="preserve">The Hilton Madison </w:t>
      </w:r>
      <w:r w:rsidR="00D265B1" w:rsidRPr="00D265B1">
        <w:rPr>
          <w:rFonts w:ascii="Calibri" w:hAnsi="Calibri"/>
          <w:bCs/>
          <w:color w:val="000000" w:themeColor="text1"/>
        </w:rPr>
        <w:t xml:space="preserve">Monona Terrace </w:t>
      </w:r>
      <w:r w:rsidR="00912557">
        <w:rPr>
          <w:rFonts w:ascii="Calibri" w:hAnsi="Calibri"/>
          <w:bCs/>
        </w:rPr>
        <w:t>($123.59/night including taxes</w:t>
      </w:r>
      <w:r w:rsidR="00D265B1" w:rsidRPr="00D265B1">
        <w:rPr>
          <w:rFonts w:ascii="Calibri" w:hAnsi="Calibri"/>
          <w:bCs/>
          <w:color w:val="000000" w:themeColor="text1"/>
        </w:rPr>
        <w:t>), which is abo</w:t>
      </w:r>
      <w:r w:rsidR="00D265B1">
        <w:rPr>
          <w:rFonts w:ascii="Calibri" w:hAnsi="Calibri"/>
          <w:bCs/>
          <w:color w:val="000000" w:themeColor="text1"/>
        </w:rPr>
        <w:t xml:space="preserve">ut ½ mile away from the </w:t>
      </w:r>
      <w:r w:rsidR="00D265B1" w:rsidRPr="00D265B1">
        <w:rPr>
          <w:rFonts w:ascii="Calibri" w:hAnsi="Calibri"/>
          <w:bCs/>
          <w:color w:val="000000" w:themeColor="text1"/>
        </w:rPr>
        <w:t>conference hotel.</w:t>
      </w:r>
    </w:p>
    <w:p w14:paraId="0BA264A8" w14:textId="1DEE9B80" w:rsidR="00776E9B" w:rsidRPr="0061504D" w:rsidRDefault="00776E9B" w:rsidP="00D265B1">
      <w:pPr>
        <w:ind w:left="1500"/>
        <w:rPr>
          <w:rFonts w:ascii="Calibri" w:hAnsi="Calibri"/>
          <w:bCs/>
          <w:color w:val="FF0000"/>
        </w:rPr>
      </w:pPr>
    </w:p>
    <w:p w14:paraId="1A7D1C5D" w14:textId="1E3624D8" w:rsidR="00D265B1" w:rsidRPr="00D265B1" w:rsidRDefault="003562D0" w:rsidP="00D265B1">
      <w:pPr>
        <w:rPr>
          <w:rFonts w:ascii="Calibri" w:hAnsi="Calibri"/>
          <w:bCs/>
        </w:rPr>
      </w:pPr>
      <w:r>
        <w:rPr>
          <w:rFonts w:ascii="Calibri" w:hAnsi="Calibri"/>
          <w:bCs/>
        </w:rPr>
        <w:t xml:space="preserve">Approved travel:  </w:t>
      </w:r>
      <w:r w:rsidR="00D265B1" w:rsidRPr="00D265B1">
        <w:rPr>
          <w:rFonts w:ascii="Calibri" w:hAnsi="Calibri"/>
          <w:bCs/>
        </w:rPr>
        <w:t xml:space="preserve">airfare and transportation to/from airports, </w:t>
      </w:r>
      <w:r w:rsidR="00D265B1" w:rsidRPr="00D265B1">
        <w:rPr>
          <w:rFonts w:ascii="Calibri" w:hAnsi="Calibri"/>
          <w:bCs/>
          <w:u w:val="single"/>
        </w:rPr>
        <w:t>OR</w:t>
      </w:r>
      <w:r w:rsidR="00D265B1" w:rsidRPr="00D265B1">
        <w:rPr>
          <w:rFonts w:ascii="Calibri" w:hAnsi="Calibri"/>
          <w:bCs/>
        </w:rPr>
        <w:t xml:space="preserve"> if d</w:t>
      </w:r>
      <w:r w:rsidR="00D265B1">
        <w:rPr>
          <w:rFonts w:ascii="Calibri" w:hAnsi="Calibri"/>
          <w:bCs/>
        </w:rPr>
        <w:t xml:space="preserve">riving, mileage </w:t>
      </w:r>
      <w:r w:rsidR="00D265B1" w:rsidRPr="00D265B1">
        <w:rPr>
          <w:rFonts w:ascii="Calibri" w:hAnsi="Calibri"/>
          <w:bCs/>
        </w:rPr>
        <w:t>reimbursement at the 2020 IRS standard mileage rate roundtrip to a</w:t>
      </w:r>
      <w:r w:rsidR="00D265B1">
        <w:rPr>
          <w:rFonts w:ascii="Calibri" w:hAnsi="Calibri"/>
          <w:bCs/>
        </w:rPr>
        <w:t xml:space="preserve">nd from the NTW – up to </w:t>
      </w:r>
      <w:r w:rsidR="00D265B1" w:rsidRPr="00D265B1">
        <w:rPr>
          <w:rFonts w:ascii="Calibri" w:hAnsi="Calibri"/>
          <w:bCs/>
        </w:rPr>
        <w:t>$400 tota</w:t>
      </w:r>
      <w:r>
        <w:rPr>
          <w:rFonts w:ascii="Calibri" w:hAnsi="Calibri"/>
          <w:bCs/>
        </w:rPr>
        <w:t>l – based on MapQuest mileage.</w:t>
      </w:r>
    </w:p>
    <w:p w14:paraId="38046195" w14:textId="77777777" w:rsidR="002B5436" w:rsidRPr="003B5369" w:rsidRDefault="002B5436" w:rsidP="005A0EBE">
      <w:pPr>
        <w:rPr>
          <w:rFonts w:ascii="Calibri" w:hAnsi="Calibri"/>
          <w:bCs/>
        </w:rPr>
      </w:pPr>
    </w:p>
    <w:p w14:paraId="1B206520" w14:textId="77777777" w:rsidR="00F84633" w:rsidRPr="002A3AA2" w:rsidRDefault="00806A2D" w:rsidP="005A0EBE">
      <w:pPr>
        <w:rPr>
          <w:rFonts w:ascii="Calibri" w:hAnsi="Calibri"/>
          <w:bCs/>
        </w:rPr>
      </w:pPr>
      <w:r w:rsidRPr="003B5369">
        <w:rPr>
          <w:rFonts w:ascii="Calibri" w:hAnsi="Calibri"/>
          <w:bCs/>
        </w:rPr>
        <w:t xml:space="preserve">Registration </w:t>
      </w:r>
      <w:r w:rsidR="00DC0783" w:rsidRPr="003B5369">
        <w:rPr>
          <w:rFonts w:ascii="Calibri" w:hAnsi="Calibri"/>
          <w:bCs/>
        </w:rPr>
        <w:t>and hotel accommodations</w:t>
      </w:r>
      <w:r w:rsidR="001A3C79" w:rsidRPr="003B5369">
        <w:rPr>
          <w:rFonts w:ascii="Calibri" w:hAnsi="Calibri"/>
          <w:bCs/>
        </w:rPr>
        <w:t xml:space="preserve"> (excluding incidentals)</w:t>
      </w:r>
      <w:r w:rsidR="00DC0783" w:rsidRPr="003B5369">
        <w:rPr>
          <w:rFonts w:ascii="Calibri" w:hAnsi="Calibri"/>
          <w:bCs/>
        </w:rPr>
        <w:t xml:space="preserve"> </w:t>
      </w:r>
      <w:r w:rsidRPr="003B5369">
        <w:rPr>
          <w:rFonts w:ascii="Calibri" w:hAnsi="Calibri"/>
          <w:bCs/>
        </w:rPr>
        <w:t>will be paid by the National</w:t>
      </w:r>
      <w:r w:rsidRPr="002A3AA2">
        <w:rPr>
          <w:rFonts w:ascii="Calibri" w:hAnsi="Calibri"/>
          <w:bCs/>
        </w:rPr>
        <w:t xml:space="preserve"> AgrAbility Project</w:t>
      </w:r>
      <w:r w:rsidR="00DC0783">
        <w:rPr>
          <w:rFonts w:ascii="Calibri" w:hAnsi="Calibri"/>
          <w:bCs/>
        </w:rPr>
        <w:t>. A</w:t>
      </w:r>
      <w:r w:rsidRPr="002A3AA2">
        <w:rPr>
          <w:rFonts w:ascii="Calibri" w:hAnsi="Calibri"/>
          <w:bCs/>
        </w:rPr>
        <w:t>irfare (if required)</w:t>
      </w:r>
      <w:r w:rsidR="00F84633" w:rsidRPr="002A3AA2">
        <w:rPr>
          <w:rFonts w:ascii="Calibri" w:hAnsi="Calibri"/>
          <w:bCs/>
        </w:rPr>
        <w:t xml:space="preserve"> and mileage </w:t>
      </w:r>
      <w:r w:rsidR="00F84633" w:rsidRPr="000518FD">
        <w:rPr>
          <w:rFonts w:ascii="Calibri" w:hAnsi="Calibri"/>
          <w:bCs/>
        </w:rPr>
        <w:t>will be reimbursed</w:t>
      </w:r>
      <w:r w:rsidR="000B753D" w:rsidRPr="000518FD">
        <w:rPr>
          <w:rFonts w:ascii="Calibri" w:hAnsi="Calibri"/>
          <w:bCs/>
        </w:rPr>
        <w:t xml:space="preserve"> to </w:t>
      </w:r>
      <w:r w:rsidR="003D798F" w:rsidRPr="000518FD">
        <w:rPr>
          <w:rFonts w:ascii="Calibri" w:hAnsi="Calibri"/>
          <w:bCs/>
        </w:rPr>
        <w:t>participants</w:t>
      </w:r>
      <w:r w:rsidR="000B753D" w:rsidRPr="00C61F95">
        <w:rPr>
          <w:rFonts w:ascii="Calibri" w:hAnsi="Calibri"/>
          <w:bCs/>
          <w:i/>
        </w:rPr>
        <w:t xml:space="preserve"> </w:t>
      </w:r>
      <w:r w:rsidR="002B5436" w:rsidRPr="00DC0783">
        <w:rPr>
          <w:rFonts w:ascii="Calibri" w:hAnsi="Calibri"/>
          <w:bCs/>
          <w:i/>
        </w:rPr>
        <w:t>AFTER</w:t>
      </w:r>
      <w:r w:rsidR="00DF6B28" w:rsidRPr="00C61F95">
        <w:rPr>
          <w:rFonts w:ascii="Calibri" w:hAnsi="Calibri"/>
          <w:bCs/>
          <w:i/>
        </w:rPr>
        <w:t xml:space="preserve"> the NTW</w:t>
      </w:r>
      <w:r w:rsidR="00A111E1" w:rsidRPr="002A3AA2">
        <w:rPr>
          <w:rFonts w:ascii="Calibri" w:hAnsi="Calibri"/>
          <w:bCs/>
        </w:rPr>
        <w:t xml:space="preserve">. </w:t>
      </w:r>
      <w:r w:rsidR="00B6064A" w:rsidRPr="002A3AA2">
        <w:rPr>
          <w:rFonts w:ascii="Calibri" w:hAnsi="Calibri"/>
          <w:bCs/>
        </w:rPr>
        <w:t>Original r</w:t>
      </w:r>
      <w:r w:rsidR="00244851" w:rsidRPr="002A3AA2">
        <w:rPr>
          <w:rFonts w:ascii="Calibri" w:hAnsi="Calibri"/>
          <w:bCs/>
        </w:rPr>
        <w:t xml:space="preserve">eceipts </w:t>
      </w:r>
      <w:r w:rsidR="00244851" w:rsidRPr="00C61F95">
        <w:rPr>
          <w:rFonts w:ascii="Calibri" w:hAnsi="Calibri"/>
          <w:bCs/>
          <w:u w:val="single"/>
        </w:rPr>
        <w:t>MUST</w:t>
      </w:r>
      <w:r w:rsidR="00244851" w:rsidRPr="002A3AA2">
        <w:rPr>
          <w:rFonts w:ascii="Calibri" w:hAnsi="Calibri"/>
          <w:bCs/>
        </w:rPr>
        <w:t xml:space="preserve"> be presented </w:t>
      </w:r>
      <w:r w:rsidR="00FC7F38">
        <w:rPr>
          <w:rFonts w:ascii="Calibri" w:hAnsi="Calibri"/>
          <w:bCs/>
        </w:rPr>
        <w:t>for reimbursement of</w:t>
      </w:r>
      <w:r w:rsidR="00244851" w:rsidRPr="002A3AA2">
        <w:rPr>
          <w:rFonts w:ascii="Calibri" w:hAnsi="Calibri"/>
          <w:bCs/>
        </w:rPr>
        <w:t xml:space="preserve"> eac</w:t>
      </w:r>
      <w:r w:rsidR="00443D4E">
        <w:rPr>
          <w:rFonts w:ascii="Calibri" w:hAnsi="Calibri"/>
          <w:bCs/>
        </w:rPr>
        <w:t>h expense claimed</w:t>
      </w:r>
      <w:r w:rsidR="003D798F">
        <w:rPr>
          <w:rFonts w:ascii="Calibri" w:hAnsi="Calibri"/>
          <w:bCs/>
        </w:rPr>
        <w:t>.</w:t>
      </w:r>
    </w:p>
    <w:p w14:paraId="44D447DA" w14:textId="77777777" w:rsidR="002B5436" w:rsidRPr="002A3AA2" w:rsidRDefault="002B5436" w:rsidP="005A0EBE">
      <w:pPr>
        <w:rPr>
          <w:rFonts w:ascii="Calibri" w:hAnsi="Calibri"/>
          <w:bCs/>
        </w:rPr>
      </w:pPr>
    </w:p>
    <w:p w14:paraId="1ED55E20" w14:textId="77777777" w:rsidR="005A0EBE" w:rsidRPr="00DC0783" w:rsidRDefault="00806A2D" w:rsidP="005A0EBE">
      <w:pPr>
        <w:rPr>
          <w:rFonts w:ascii="Calibri" w:hAnsi="Calibri"/>
          <w:b/>
          <w:bCs/>
        </w:rPr>
      </w:pPr>
      <w:r w:rsidRPr="002A3AA2">
        <w:rPr>
          <w:rFonts w:ascii="Calibri" w:hAnsi="Calibri"/>
          <w:bCs/>
        </w:rPr>
        <w:t xml:space="preserve">Actual </w:t>
      </w:r>
      <w:r w:rsidR="003D798F">
        <w:rPr>
          <w:rFonts w:ascii="Calibri" w:hAnsi="Calibri"/>
          <w:bCs/>
        </w:rPr>
        <w:t>stipend</w:t>
      </w:r>
      <w:r w:rsidR="00F84633" w:rsidRPr="002A3AA2">
        <w:rPr>
          <w:rFonts w:ascii="Calibri" w:hAnsi="Calibri"/>
          <w:bCs/>
        </w:rPr>
        <w:t xml:space="preserve"> </w:t>
      </w:r>
      <w:r w:rsidR="005A0EBE" w:rsidRPr="002A3AA2">
        <w:rPr>
          <w:rFonts w:ascii="Calibri" w:hAnsi="Calibri"/>
          <w:bCs/>
        </w:rPr>
        <w:t>amounts will be determined by the number of applications received and the amount</w:t>
      </w:r>
      <w:r w:rsidR="00244851" w:rsidRPr="002A3AA2">
        <w:rPr>
          <w:rFonts w:ascii="Calibri" w:hAnsi="Calibri"/>
          <w:bCs/>
        </w:rPr>
        <w:t xml:space="preserve"> of sponsorship </w:t>
      </w:r>
      <w:r w:rsidR="000D137E">
        <w:rPr>
          <w:rFonts w:ascii="Calibri" w:hAnsi="Calibri"/>
          <w:bCs/>
        </w:rPr>
        <w:t>funds</w:t>
      </w:r>
      <w:r w:rsidR="00244851" w:rsidRPr="002A3AA2">
        <w:rPr>
          <w:rFonts w:ascii="Calibri" w:hAnsi="Calibri"/>
          <w:bCs/>
        </w:rPr>
        <w:t xml:space="preserve"> </w:t>
      </w:r>
      <w:r w:rsidR="00443D4E">
        <w:rPr>
          <w:rFonts w:ascii="Calibri" w:hAnsi="Calibri"/>
          <w:bCs/>
        </w:rPr>
        <w:t>available to</w:t>
      </w:r>
      <w:r w:rsidR="005A0EBE" w:rsidRPr="002A3AA2">
        <w:rPr>
          <w:rFonts w:ascii="Calibri" w:hAnsi="Calibri"/>
          <w:bCs/>
        </w:rPr>
        <w:t xml:space="preserve"> the National AgrAbility Project. Full or partial </w:t>
      </w:r>
      <w:r w:rsidR="003D798F">
        <w:rPr>
          <w:rFonts w:ascii="Calibri" w:hAnsi="Calibri"/>
          <w:bCs/>
        </w:rPr>
        <w:t>stipends</w:t>
      </w:r>
      <w:r w:rsidR="005A0EBE" w:rsidRPr="002A3AA2">
        <w:rPr>
          <w:rFonts w:ascii="Calibri" w:hAnsi="Calibri"/>
          <w:bCs/>
        </w:rPr>
        <w:t xml:space="preserve"> may be awarded. </w:t>
      </w:r>
      <w:r w:rsidR="004E0EBE" w:rsidRPr="002A3AA2">
        <w:rPr>
          <w:rFonts w:ascii="Calibri" w:hAnsi="Calibri"/>
          <w:bCs/>
        </w:rPr>
        <w:t>For consideration, applicants should be seeking a participatory role in either the NTW or state</w:t>
      </w:r>
      <w:r w:rsidR="006B72AC" w:rsidRPr="002A3AA2">
        <w:rPr>
          <w:rFonts w:ascii="Calibri" w:hAnsi="Calibri"/>
          <w:bCs/>
        </w:rPr>
        <w:t>/regional</w:t>
      </w:r>
      <w:r w:rsidR="004E0EBE" w:rsidRPr="002A3AA2">
        <w:rPr>
          <w:rFonts w:ascii="Calibri" w:hAnsi="Calibri"/>
          <w:bCs/>
        </w:rPr>
        <w:t xml:space="preserve"> activities.</w:t>
      </w:r>
      <w:r w:rsidR="00C354A6">
        <w:rPr>
          <w:rFonts w:ascii="Calibri" w:hAnsi="Calibri"/>
          <w:bCs/>
        </w:rPr>
        <w:t xml:space="preserve">  More than one applicant may apply per state. </w:t>
      </w:r>
      <w:r w:rsidR="004E0EBE" w:rsidRPr="002A3AA2">
        <w:rPr>
          <w:rFonts w:ascii="Calibri" w:hAnsi="Calibri"/>
          <w:bCs/>
        </w:rPr>
        <w:t xml:space="preserve"> </w:t>
      </w:r>
      <w:r w:rsidR="002B5436" w:rsidRPr="00DC0783">
        <w:rPr>
          <w:rFonts w:ascii="Calibri" w:hAnsi="Calibri"/>
          <w:b/>
          <w:bCs/>
        </w:rPr>
        <w:t>P</w:t>
      </w:r>
      <w:r w:rsidR="00A111E1" w:rsidRPr="00DC0783">
        <w:rPr>
          <w:rFonts w:ascii="Calibri" w:hAnsi="Calibri"/>
          <w:b/>
          <w:bCs/>
        </w:rPr>
        <w:t>riority will be given to first-</w:t>
      </w:r>
      <w:r w:rsidR="0058044C" w:rsidRPr="00DC0783">
        <w:rPr>
          <w:rFonts w:ascii="Calibri" w:hAnsi="Calibri"/>
          <w:b/>
          <w:bCs/>
        </w:rPr>
        <w:t>time appli</w:t>
      </w:r>
      <w:r w:rsidR="002C17AA" w:rsidRPr="00DC0783">
        <w:rPr>
          <w:rFonts w:ascii="Calibri" w:hAnsi="Calibri"/>
          <w:b/>
          <w:bCs/>
        </w:rPr>
        <w:t>cants.</w:t>
      </w:r>
      <w:r w:rsidR="0058044C" w:rsidRPr="00DC0783">
        <w:rPr>
          <w:rFonts w:ascii="Calibri" w:hAnsi="Calibri"/>
          <w:b/>
          <w:bCs/>
        </w:rPr>
        <w:t xml:space="preserve"> </w:t>
      </w:r>
    </w:p>
    <w:p w14:paraId="7A88A2A0" w14:textId="77777777" w:rsidR="002B5436" w:rsidRDefault="002B5436" w:rsidP="004E0EBE">
      <w:pPr>
        <w:rPr>
          <w:rFonts w:ascii="Calibri" w:hAnsi="Calibri"/>
          <w:bCs/>
          <w:sz w:val="16"/>
          <w:szCs w:val="16"/>
        </w:rPr>
      </w:pPr>
    </w:p>
    <w:p w14:paraId="66D3CC62" w14:textId="77777777" w:rsidR="002B5436" w:rsidRPr="002A3AA2" w:rsidRDefault="002B5436" w:rsidP="004E0EBE">
      <w:pPr>
        <w:rPr>
          <w:rFonts w:ascii="Calibri" w:hAnsi="Calibri"/>
          <w:bCs/>
        </w:rPr>
      </w:pPr>
    </w:p>
    <w:p w14:paraId="6654B9F8" w14:textId="77777777" w:rsidR="002E74D4" w:rsidRDefault="002E74D4" w:rsidP="004E0EBE">
      <w:pPr>
        <w:rPr>
          <w:rFonts w:ascii="Calibri" w:hAnsi="Calibri"/>
          <w:bCs/>
        </w:rPr>
      </w:pPr>
    </w:p>
    <w:p w14:paraId="5B6F4E49" w14:textId="485DE1DD" w:rsidR="004E0EBE" w:rsidRPr="003B5369" w:rsidRDefault="004E0EBE" w:rsidP="004E0EBE">
      <w:pPr>
        <w:rPr>
          <w:rFonts w:ascii="Calibri" w:hAnsi="Calibri"/>
          <w:b/>
          <w:noProof/>
        </w:rPr>
      </w:pPr>
      <w:r w:rsidRPr="000613BB">
        <w:rPr>
          <w:rFonts w:ascii="Calibri" w:hAnsi="Calibri"/>
          <w:bCs/>
        </w:rPr>
        <w:lastRenderedPageBreak/>
        <w:t xml:space="preserve">To apply for </w:t>
      </w:r>
      <w:r w:rsidR="00F84633" w:rsidRPr="000613BB">
        <w:rPr>
          <w:rFonts w:ascii="Calibri" w:hAnsi="Calibri"/>
          <w:bCs/>
        </w:rPr>
        <w:t xml:space="preserve">a </w:t>
      </w:r>
      <w:r w:rsidR="0011640E" w:rsidRPr="000613BB">
        <w:rPr>
          <w:rFonts w:ascii="Calibri" w:hAnsi="Calibri"/>
          <w:bCs/>
        </w:rPr>
        <w:t>20</w:t>
      </w:r>
      <w:r w:rsidR="00D265B1">
        <w:rPr>
          <w:rFonts w:ascii="Calibri" w:hAnsi="Calibri"/>
          <w:bCs/>
        </w:rPr>
        <w:t>20</w:t>
      </w:r>
      <w:r w:rsidR="002C17AA" w:rsidRPr="000613BB">
        <w:rPr>
          <w:rFonts w:ascii="Calibri" w:hAnsi="Calibri"/>
          <w:bCs/>
        </w:rPr>
        <w:t xml:space="preserve"> </w:t>
      </w:r>
      <w:r w:rsidR="0058044C" w:rsidRPr="000613BB">
        <w:rPr>
          <w:rFonts w:ascii="Calibri" w:hAnsi="Calibri"/>
          <w:bCs/>
        </w:rPr>
        <w:t>NTW</w:t>
      </w:r>
      <w:r w:rsidRPr="000613BB">
        <w:rPr>
          <w:rFonts w:ascii="Calibri" w:hAnsi="Calibri"/>
          <w:bCs/>
        </w:rPr>
        <w:t xml:space="preserve"> Farmer</w:t>
      </w:r>
      <w:r w:rsidR="00C61F95" w:rsidRPr="000613BB">
        <w:rPr>
          <w:rFonts w:ascii="Calibri" w:hAnsi="Calibri"/>
          <w:bCs/>
        </w:rPr>
        <w:t>/Rancher</w:t>
      </w:r>
      <w:r w:rsidRPr="000613BB">
        <w:rPr>
          <w:rFonts w:ascii="Calibri" w:hAnsi="Calibri"/>
          <w:bCs/>
        </w:rPr>
        <w:t xml:space="preserve"> </w:t>
      </w:r>
      <w:r w:rsidR="003D798F" w:rsidRPr="000613BB">
        <w:rPr>
          <w:rFonts w:ascii="Calibri" w:hAnsi="Calibri"/>
          <w:bCs/>
        </w:rPr>
        <w:t>Travel Stipend</w:t>
      </w:r>
      <w:r w:rsidRPr="000613BB">
        <w:rPr>
          <w:rFonts w:ascii="Calibri" w:hAnsi="Calibri"/>
          <w:bCs/>
        </w:rPr>
        <w:t xml:space="preserve">, please complete </w:t>
      </w:r>
      <w:r w:rsidR="00696EF0" w:rsidRPr="000613BB">
        <w:rPr>
          <w:rFonts w:ascii="Calibri" w:hAnsi="Calibri"/>
          <w:bCs/>
        </w:rPr>
        <w:t xml:space="preserve">all information on </w:t>
      </w:r>
      <w:r w:rsidRPr="000613BB">
        <w:rPr>
          <w:rFonts w:ascii="Calibri" w:hAnsi="Calibri"/>
          <w:bCs/>
        </w:rPr>
        <w:t>the application form that is enclosed</w:t>
      </w:r>
      <w:r w:rsidR="00696EF0" w:rsidRPr="000613BB">
        <w:rPr>
          <w:rFonts w:ascii="Calibri" w:hAnsi="Calibri"/>
          <w:bCs/>
        </w:rPr>
        <w:t xml:space="preserve">. It is important that you print your information </w:t>
      </w:r>
      <w:r w:rsidR="003D798F" w:rsidRPr="000613BB">
        <w:rPr>
          <w:rFonts w:ascii="Calibri" w:hAnsi="Calibri"/>
          <w:bCs/>
        </w:rPr>
        <w:t xml:space="preserve">neatly </w:t>
      </w:r>
      <w:r w:rsidR="00696EF0" w:rsidRPr="000613BB">
        <w:rPr>
          <w:rFonts w:ascii="Calibri" w:hAnsi="Calibri"/>
          <w:bCs/>
        </w:rPr>
        <w:t xml:space="preserve">so that it is legible. </w:t>
      </w:r>
      <w:r w:rsidR="00245ABE" w:rsidRPr="000613BB">
        <w:rPr>
          <w:rFonts w:ascii="Calibri" w:hAnsi="Calibri"/>
          <w:bCs/>
        </w:rPr>
        <w:t>Applications must be received</w:t>
      </w:r>
      <w:r w:rsidR="005545C5" w:rsidRPr="000613BB">
        <w:rPr>
          <w:rFonts w:ascii="Calibri" w:hAnsi="Calibri"/>
          <w:bCs/>
        </w:rPr>
        <w:t xml:space="preserve"> </w:t>
      </w:r>
      <w:r w:rsidRPr="0035746B">
        <w:rPr>
          <w:rFonts w:ascii="Calibri" w:hAnsi="Calibri"/>
          <w:b/>
          <w:bCs/>
          <w:highlight w:val="yellow"/>
        </w:rPr>
        <w:t xml:space="preserve">no later than </w:t>
      </w:r>
      <w:r w:rsidR="00AA3B7C">
        <w:rPr>
          <w:rFonts w:ascii="Calibri" w:hAnsi="Calibri"/>
          <w:b/>
          <w:bCs/>
          <w:highlight w:val="yellow"/>
        </w:rPr>
        <w:t>January 31, 2020</w:t>
      </w:r>
      <w:r w:rsidR="00245ABE" w:rsidRPr="000613BB">
        <w:rPr>
          <w:rFonts w:ascii="Calibri" w:hAnsi="Calibri"/>
          <w:b/>
          <w:bCs/>
        </w:rPr>
        <w:t xml:space="preserve">. </w:t>
      </w:r>
      <w:r w:rsidR="00A111E1" w:rsidRPr="000613BB">
        <w:rPr>
          <w:rFonts w:ascii="Calibri" w:hAnsi="Calibri"/>
          <w:bCs/>
        </w:rPr>
        <w:t xml:space="preserve"> </w:t>
      </w:r>
      <w:r w:rsidR="00245ABE" w:rsidRPr="000613BB">
        <w:rPr>
          <w:rFonts w:ascii="Calibri" w:hAnsi="Calibri"/>
          <w:bCs/>
        </w:rPr>
        <w:t xml:space="preserve">Mail </w:t>
      </w:r>
      <w:r w:rsidRPr="000613BB">
        <w:rPr>
          <w:rFonts w:ascii="Calibri" w:hAnsi="Calibri"/>
          <w:bCs/>
        </w:rPr>
        <w:t>to:</w:t>
      </w:r>
    </w:p>
    <w:p w14:paraId="581B35A3" w14:textId="77777777" w:rsidR="002C17AA" w:rsidRPr="003B5369" w:rsidRDefault="002C17AA" w:rsidP="0034087C">
      <w:pPr>
        <w:ind w:left="720"/>
        <w:rPr>
          <w:rFonts w:ascii="Calibri" w:hAnsi="Calibri"/>
          <w:b/>
          <w:noProof/>
        </w:rPr>
      </w:pPr>
    </w:p>
    <w:p w14:paraId="55B02EAB" w14:textId="77777777" w:rsidR="00D265B1" w:rsidRPr="00D265B1" w:rsidRDefault="00D265B1" w:rsidP="00D265B1">
      <w:pPr>
        <w:ind w:left="720"/>
        <w:rPr>
          <w:rFonts w:ascii="Calibri" w:hAnsi="Calibri"/>
          <w:b/>
          <w:noProof/>
        </w:rPr>
      </w:pPr>
      <w:r w:rsidRPr="00D265B1">
        <w:rPr>
          <w:rFonts w:ascii="Calibri" w:hAnsi="Calibri"/>
          <w:b/>
          <w:bCs/>
          <w:noProof/>
        </w:rPr>
        <w:t>Chuck Baldwin</w:t>
      </w:r>
    </w:p>
    <w:p w14:paraId="62FB3A73" w14:textId="77777777" w:rsidR="00D265B1" w:rsidRPr="00D265B1" w:rsidRDefault="00D265B1" w:rsidP="00D265B1">
      <w:pPr>
        <w:ind w:left="720"/>
        <w:rPr>
          <w:rFonts w:ascii="Calibri" w:hAnsi="Calibri"/>
          <w:noProof/>
        </w:rPr>
      </w:pPr>
      <w:r w:rsidRPr="00D265B1">
        <w:rPr>
          <w:rFonts w:ascii="Calibri" w:hAnsi="Calibri"/>
          <w:noProof/>
        </w:rPr>
        <w:t>National AgrAbility Training Workshop Stipend Committee</w:t>
      </w:r>
    </w:p>
    <w:p w14:paraId="5AFE2FEF" w14:textId="77777777" w:rsidR="00D265B1" w:rsidRPr="00D265B1" w:rsidRDefault="00D265B1" w:rsidP="00D265B1">
      <w:pPr>
        <w:ind w:left="720"/>
        <w:rPr>
          <w:rFonts w:ascii="Calibri" w:hAnsi="Calibri"/>
          <w:noProof/>
        </w:rPr>
      </w:pPr>
      <w:r w:rsidRPr="00D265B1">
        <w:rPr>
          <w:rFonts w:ascii="Calibri" w:hAnsi="Calibri"/>
          <w:noProof/>
        </w:rPr>
        <w:t>814 Laurel Hill Pl</w:t>
      </w:r>
    </w:p>
    <w:p w14:paraId="6481BBB7" w14:textId="77777777" w:rsidR="00D265B1" w:rsidRPr="00D265B1" w:rsidRDefault="00D265B1" w:rsidP="00D265B1">
      <w:pPr>
        <w:ind w:left="720"/>
        <w:rPr>
          <w:rFonts w:ascii="Calibri" w:hAnsi="Calibri"/>
          <w:noProof/>
        </w:rPr>
      </w:pPr>
      <w:r w:rsidRPr="00D265B1">
        <w:rPr>
          <w:rFonts w:ascii="Calibri" w:hAnsi="Calibri"/>
          <w:noProof/>
        </w:rPr>
        <w:t>Fort Wayne, IN 46825</w:t>
      </w:r>
    </w:p>
    <w:p w14:paraId="7B951D18" w14:textId="77777777" w:rsidR="005545C5" w:rsidRPr="006A78C0" w:rsidRDefault="005545C5" w:rsidP="0034087C">
      <w:pPr>
        <w:ind w:left="720"/>
        <w:rPr>
          <w:rFonts w:ascii="Calibri" w:hAnsi="Calibri"/>
          <w:noProof/>
        </w:rPr>
      </w:pPr>
    </w:p>
    <w:p w14:paraId="651CFC1E" w14:textId="10C6FF92" w:rsidR="00D265B1" w:rsidRPr="00D265B1" w:rsidRDefault="005545C5" w:rsidP="00D265B1">
      <w:pPr>
        <w:ind w:left="720"/>
        <w:rPr>
          <w:rFonts w:asciiTheme="minorHAnsi" w:hAnsiTheme="minorHAnsi" w:cstheme="minorHAnsi"/>
          <w:b/>
        </w:rPr>
      </w:pPr>
      <w:r w:rsidRPr="006A78C0">
        <w:rPr>
          <w:rFonts w:asciiTheme="minorHAnsi" w:hAnsiTheme="minorHAnsi" w:cstheme="minorHAnsi"/>
          <w:b/>
          <w:noProof/>
        </w:rPr>
        <w:t xml:space="preserve">Applications can </w:t>
      </w:r>
      <w:r w:rsidR="00245ABE" w:rsidRPr="006A78C0">
        <w:rPr>
          <w:rFonts w:asciiTheme="minorHAnsi" w:hAnsiTheme="minorHAnsi" w:cstheme="minorHAnsi"/>
          <w:b/>
          <w:noProof/>
        </w:rPr>
        <w:t xml:space="preserve">also </w:t>
      </w:r>
      <w:r w:rsidRPr="006A78C0">
        <w:rPr>
          <w:rFonts w:asciiTheme="minorHAnsi" w:hAnsiTheme="minorHAnsi" w:cstheme="minorHAnsi"/>
          <w:b/>
          <w:noProof/>
        </w:rPr>
        <w:t xml:space="preserve">be faxed to </w:t>
      </w:r>
      <w:r w:rsidR="00D265B1" w:rsidRPr="00D265B1">
        <w:rPr>
          <w:rFonts w:asciiTheme="minorHAnsi" w:hAnsiTheme="minorHAnsi" w:cstheme="minorHAnsi"/>
          <w:b/>
        </w:rPr>
        <w:t xml:space="preserve">270-477-0222 or scanned and emailed to Chuck </w:t>
      </w:r>
      <w:r w:rsidR="003562D0">
        <w:rPr>
          <w:rFonts w:asciiTheme="minorHAnsi" w:hAnsiTheme="minorHAnsi" w:cstheme="minorHAnsi"/>
          <w:b/>
        </w:rPr>
        <w:t xml:space="preserve">at:  </w:t>
      </w:r>
      <w:hyperlink r:id="rId9" w:history="1">
        <w:r w:rsidR="00D265B1" w:rsidRPr="00D265B1">
          <w:rPr>
            <w:rStyle w:val="Hyperlink"/>
            <w:rFonts w:asciiTheme="minorHAnsi" w:hAnsiTheme="minorHAnsi" w:cstheme="minorHAnsi"/>
            <w:b/>
          </w:rPr>
          <w:t>baldwi19@purdue.edu</w:t>
        </w:r>
      </w:hyperlink>
      <w:r w:rsidR="00D265B1" w:rsidRPr="00D265B1">
        <w:rPr>
          <w:rFonts w:asciiTheme="minorHAnsi" w:hAnsiTheme="minorHAnsi" w:cstheme="minorHAnsi"/>
          <w:b/>
        </w:rPr>
        <w:t> </w:t>
      </w:r>
    </w:p>
    <w:p w14:paraId="2572ACDE" w14:textId="4E03067E" w:rsidR="004E0EBE" w:rsidRPr="006A78C0" w:rsidRDefault="004E0EBE" w:rsidP="00D265B1">
      <w:pPr>
        <w:ind w:left="720"/>
        <w:rPr>
          <w:rFonts w:ascii="Calibri" w:hAnsi="Calibri"/>
          <w:bCs/>
        </w:rPr>
      </w:pPr>
    </w:p>
    <w:p w14:paraId="6D1D17B9" w14:textId="696849B1" w:rsidR="00D265B1" w:rsidRPr="00D265B1" w:rsidRDefault="00D265B1" w:rsidP="00D265B1">
      <w:pPr>
        <w:rPr>
          <w:rFonts w:ascii="Calibri" w:hAnsi="Calibri"/>
          <w:noProof/>
        </w:rPr>
      </w:pPr>
      <w:r w:rsidRPr="00D265B1">
        <w:rPr>
          <w:rFonts w:ascii="Calibri" w:hAnsi="Calibri"/>
          <w:b/>
          <w:bCs/>
          <w:noProof/>
        </w:rPr>
        <w:t xml:space="preserve">PLEASE NOTE: </w:t>
      </w:r>
      <w:r w:rsidRPr="00D265B1">
        <w:rPr>
          <w:rFonts w:ascii="Calibri" w:hAnsi="Calibri"/>
          <w:noProof/>
        </w:rPr>
        <w:t>Once you have filled out the application/registration form below</w:t>
      </w:r>
      <w:r w:rsidRPr="00D265B1">
        <w:rPr>
          <w:rFonts w:ascii="Calibri" w:hAnsi="Calibri"/>
          <w:b/>
          <w:bCs/>
          <w:noProof/>
        </w:rPr>
        <w:t xml:space="preserve">, </w:t>
      </w:r>
      <w:r w:rsidRPr="00D265B1">
        <w:rPr>
          <w:rFonts w:ascii="Calibri" w:hAnsi="Calibri"/>
          <w:b/>
          <w:bCs/>
          <w:noProof/>
          <w:u w:val="single"/>
        </w:rPr>
        <w:t>do NOT</w:t>
      </w:r>
      <w:r>
        <w:rPr>
          <w:rFonts w:ascii="Calibri" w:hAnsi="Calibri"/>
          <w:b/>
          <w:bCs/>
          <w:noProof/>
        </w:rPr>
        <w:t xml:space="preserve"> </w:t>
      </w:r>
      <w:r w:rsidRPr="00D265B1">
        <w:rPr>
          <w:rFonts w:ascii="Calibri" w:hAnsi="Calibri"/>
          <w:b/>
          <w:bCs/>
          <w:noProof/>
          <w:u w:val="single"/>
        </w:rPr>
        <w:t>register for the NTW on the AgrAbility website</w:t>
      </w:r>
      <w:r w:rsidRPr="00D265B1">
        <w:rPr>
          <w:rFonts w:ascii="Calibri" w:hAnsi="Calibri"/>
          <w:b/>
          <w:bCs/>
          <w:noProof/>
        </w:rPr>
        <w:t xml:space="preserve">. </w:t>
      </w:r>
      <w:r w:rsidRPr="00D265B1">
        <w:rPr>
          <w:rFonts w:ascii="Calibri" w:hAnsi="Calibri"/>
          <w:noProof/>
        </w:rPr>
        <w:t xml:space="preserve">NAP staff will contact you concerning your stipend application and will provide any further instructions as necessary. </w:t>
      </w:r>
      <w:r w:rsidRPr="00D265B1">
        <w:rPr>
          <w:rFonts w:ascii="Calibri" w:hAnsi="Calibri"/>
          <w:b/>
          <w:bCs/>
          <w:noProof/>
        </w:rPr>
        <w:t xml:space="preserve">ALSO – it is recommended that you call the Madison Concourse Hotel at 1-877-510-7465 or 414-935-5941 and make your room reservation as soon as possible – even before you know if you will receive a stipend – since the room block may fill up fast. </w:t>
      </w:r>
      <w:r w:rsidR="00FE5423" w:rsidRPr="00FE5423">
        <w:rPr>
          <w:rFonts w:ascii="Calibri" w:hAnsi="Calibri"/>
          <w:noProof/>
        </w:rPr>
        <w:t>Tell them that you are with the 2020 AgrAbility National Training Workshop and let them know if you need an ADA room.</w:t>
      </w:r>
      <w:r w:rsidRPr="00D265B1">
        <w:rPr>
          <w:rFonts w:ascii="Calibri" w:hAnsi="Calibri"/>
          <w:noProof/>
        </w:rPr>
        <w:t>  If you do not receive a stipend, you will have the option of cancelling your room reservation or paying for your own stay.</w:t>
      </w:r>
    </w:p>
    <w:p w14:paraId="5DD356C8" w14:textId="77777777" w:rsidR="00D265B1" w:rsidRDefault="00D265B1" w:rsidP="00D265B1">
      <w:pPr>
        <w:ind w:left="720" w:hanging="720"/>
        <w:rPr>
          <w:rFonts w:ascii="Calibri" w:hAnsi="Calibri"/>
          <w:noProof/>
        </w:rPr>
      </w:pPr>
    </w:p>
    <w:p w14:paraId="1C41A758" w14:textId="19B7613B" w:rsidR="00D265B1" w:rsidRDefault="00CF05C9" w:rsidP="00CF05C9">
      <w:pPr>
        <w:rPr>
          <w:rFonts w:ascii="Calibri" w:hAnsi="Calibri"/>
          <w:noProof/>
        </w:rPr>
      </w:pPr>
      <w:r w:rsidRPr="00CF05C9">
        <w:rPr>
          <w:rFonts w:ascii="Calibri" w:hAnsi="Calibri"/>
          <w:noProof/>
        </w:rPr>
        <w:t xml:space="preserve">The NAP will transfer your reservation to the NAP bill if you receive a stipend or will notify you if you do not receive one. </w:t>
      </w:r>
      <w:r w:rsidRPr="00CF05C9">
        <w:rPr>
          <w:rFonts w:ascii="Calibri" w:hAnsi="Calibri"/>
          <w:b/>
          <w:bCs/>
          <w:noProof/>
        </w:rPr>
        <w:t>If all ADA rooms at the Madison Concourse Hotel are booked, there are accessible rooms blocked for us at the Hilton Monona Terrace. Call 608-255-5100 for reservations and let them know you are with AgrAbility</w:t>
      </w:r>
      <w:r>
        <w:rPr>
          <w:rFonts w:ascii="Calibri" w:hAnsi="Calibri"/>
          <w:b/>
          <w:bCs/>
          <w:noProof/>
        </w:rPr>
        <w:t>.</w:t>
      </w:r>
    </w:p>
    <w:p w14:paraId="514D3357" w14:textId="77777777" w:rsidR="00CF05C9" w:rsidRDefault="00CF05C9" w:rsidP="00CF05C9">
      <w:pPr>
        <w:rPr>
          <w:rFonts w:ascii="Calibri" w:hAnsi="Calibri"/>
          <w:noProof/>
        </w:rPr>
      </w:pPr>
    </w:p>
    <w:p w14:paraId="4923B186" w14:textId="75400232" w:rsidR="002B5436" w:rsidRPr="002A3AA2" w:rsidRDefault="009C3AC0" w:rsidP="009C3AC0">
      <w:pPr>
        <w:rPr>
          <w:rFonts w:ascii="Calibri" w:hAnsi="Calibri"/>
          <w:b/>
        </w:rPr>
      </w:pPr>
      <w:r w:rsidRPr="009C3AC0">
        <w:rPr>
          <w:rFonts w:ascii="Calibri" w:hAnsi="Calibri"/>
          <w:noProof/>
        </w:rPr>
        <w:t xml:space="preserve">If you have any questions regarding the stipends, please contact Chuck Baldwin at 574-306-7329 or by email at </w:t>
      </w:r>
      <w:hyperlink r:id="rId10" w:history="1">
        <w:r w:rsidRPr="001C453F">
          <w:rPr>
            <w:rStyle w:val="Hyperlink"/>
            <w:rFonts w:ascii="Calibri" w:hAnsi="Calibri"/>
            <w:noProof/>
          </w:rPr>
          <w:t>baldwi19@purdue.edu</w:t>
        </w:r>
      </w:hyperlink>
      <w:r>
        <w:rPr>
          <w:rFonts w:ascii="Calibri" w:hAnsi="Calibri"/>
          <w:noProof/>
        </w:rPr>
        <w:t>.</w:t>
      </w:r>
      <w:r w:rsidRPr="009C3AC0">
        <w:rPr>
          <w:rFonts w:ascii="Calibri" w:hAnsi="Calibri"/>
          <w:noProof/>
        </w:rPr>
        <w:t xml:space="preserve">  If Chuck is not available by phone, please contact Tess McKeel at 585-447-9015 (Office) or 585-953-8430 (Cell) or by email at tmckeel@goodwillfingerlakes.org.</w:t>
      </w:r>
    </w:p>
    <w:p w14:paraId="795E3E10" w14:textId="77777777" w:rsidR="002B5436" w:rsidRPr="002A3AA2" w:rsidRDefault="002B5436" w:rsidP="007F4F2C">
      <w:pPr>
        <w:ind w:left="720" w:hanging="720"/>
        <w:rPr>
          <w:rFonts w:ascii="Calibri" w:hAnsi="Calibri"/>
          <w:b/>
        </w:rPr>
      </w:pPr>
    </w:p>
    <w:p w14:paraId="2F7FEA98" w14:textId="77777777" w:rsidR="002B5436" w:rsidRPr="002A3AA2" w:rsidRDefault="002B5436" w:rsidP="007F4F2C">
      <w:pPr>
        <w:ind w:left="720" w:hanging="720"/>
        <w:rPr>
          <w:rFonts w:ascii="Calibri" w:hAnsi="Calibri"/>
          <w:b/>
        </w:rPr>
      </w:pPr>
    </w:p>
    <w:p w14:paraId="59578995" w14:textId="77777777" w:rsidR="002B5436" w:rsidRPr="002A3AA2" w:rsidRDefault="002B5436" w:rsidP="007F4F2C">
      <w:pPr>
        <w:ind w:left="720" w:hanging="720"/>
        <w:rPr>
          <w:rFonts w:ascii="Calibri" w:hAnsi="Calibri"/>
          <w:b/>
        </w:rPr>
      </w:pPr>
    </w:p>
    <w:p w14:paraId="08634C39" w14:textId="0E700E36" w:rsidR="002B5436" w:rsidRDefault="002B5436" w:rsidP="006A78B4">
      <w:pPr>
        <w:rPr>
          <w:rFonts w:ascii="Calibri" w:hAnsi="Calibri"/>
          <w:b/>
        </w:rPr>
      </w:pPr>
    </w:p>
    <w:p w14:paraId="506526C1" w14:textId="538C9018" w:rsidR="001732E8" w:rsidRDefault="001732E8" w:rsidP="006A78B4">
      <w:pPr>
        <w:rPr>
          <w:rFonts w:ascii="Calibri" w:hAnsi="Calibri"/>
          <w:b/>
        </w:rPr>
      </w:pPr>
    </w:p>
    <w:p w14:paraId="0CA167FB" w14:textId="1E56633B" w:rsidR="001732E8" w:rsidRPr="001732E8" w:rsidRDefault="001732E8" w:rsidP="005D0D32">
      <w:pPr>
        <w:pStyle w:val="ListParagraph"/>
        <w:numPr>
          <w:ilvl w:val="0"/>
          <w:numId w:val="16"/>
        </w:numPr>
        <w:ind w:left="360"/>
        <w:rPr>
          <w:rFonts w:ascii="Calibri" w:hAnsi="Calibri"/>
          <w:b/>
        </w:rPr>
      </w:pPr>
      <w:r>
        <w:t>I was contacted by LIFE (Legacy Innovation Farming Economics) Project personnel concerning this travel stipend opportunity.</w:t>
      </w:r>
    </w:p>
    <w:p w14:paraId="2ABEA324" w14:textId="07C47D4E" w:rsidR="004D7ED2" w:rsidRPr="00D265B1" w:rsidRDefault="00C705B6" w:rsidP="00D265B1">
      <w:pPr>
        <w:rPr>
          <w:rFonts w:ascii="Calibri" w:hAnsi="Calibri"/>
          <w:b/>
        </w:rPr>
      </w:pPr>
      <w:r>
        <w:rPr>
          <w:rFonts w:ascii="Calibri" w:hAnsi="Calibri"/>
          <w:b/>
        </w:rPr>
        <w:br w:type="page"/>
      </w:r>
      <w:r w:rsidR="007F4F2C" w:rsidRPr="0015693B">
        <w:rPr>
          <w:rFonts w:ascii="Calibri" w:hAnsi="Calibri"/>
          <w:b/>
          <w:sz w:val="32"/>
        </w:rPr>
        <w:lastRenderedPageBreak/>
        <w:t>Applicant</w:t>
      </w:r>
      <w:r w:rsidR="004D7ED2" w:rsidRPr="0015693B">
        <w:rPr>
          <w:rFonts w:ascii="Calibri" w:hAnsi="Calibri"/>
          <w:b/>
          <w:sz w:val="3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4D7ED2" w:rsidRPr="002A3AA2" w14:paraId="44B2E84E" w14:textId="77777777" w:rsidTr="00FF08EF">
        <w:tc>
          <w:tcPr>
            <w:tcW w:w="4685" w:type="dxa"/>
          </w:tcPr>
          <w:p w14:paraId="6E856D5F" w14:textId="77777777" w:rsidR="004D7ED2" w:rsidRPr="002A3AA2" w:rsidRDefault="004D7ED2" w:rsidP="00D16129">
            <w:pPr>
              <w:rPr>
                <w:rFonts w:ascii="Calibri" w:hAnsi="Calibri"/>
                <w:sz w:val="20"/>
                <w:szCs w:val="20"/>
              </w:rPr>
            </w:pPr>
            <w:r w:rsidRPr="002A3AA2">
              <w:rPr>
                <w:rFonts w:ascii="Calibri" w:hAnsi="Calibri"/>
                <w:i/>
                <w:sz w:val="20"/>
                <w:szCs w:val="20"/>
              </w:rPr>
              <w:t>Last</w:t>
            </w:r>
            <w:r w:rsidR="006C03F3" w:rsidRPr="002A3AA2">
              <w:rPr>
                <w:rFonts w:ascii="Calibri" w:hAnsi="Calibri"/>
                <w:i/>
                <w:sz w:val="20"/>
                <w:szCs w:val="20"/>
              </w:rPr>
              <w:t xml:space="preserve"> N</w:t>
            </w:r>
            <w:r w:rsidRPr="002A3AA2">
              <w:rPr>
                <w:rFonts w:ascii="Calibri" w:hAnsi="Calibri"/>
                <w:i/>
                <w:sz w:val="20"/>
                <w:szCs w:val="20"/>
              </w:rPr>
              <w:t xml:space="preserve">ame, First </w:t>
            </w:r>
            <w:r w:rsidR="006C03F3" w:rsidRPr="002A3AA2">
              <w:rPr>
                <w:rFonts w:ascii="Calibri" w:hAnsi="Calibri"/>
                <w:i/>
                <w:sz w:val="20"/>
                <w:szCs w:val="20"/>
              </w:rPr>
              <w:t>N</w:t>
            </w:r>
            <w:r w:rsidRPr="002A3AA2">
              <w:rPr>
                <w:rFonts w:ascii="Calibri" w:hAnsi="Calibri"/>
                <w:i/>
                <w:sz w:val="20"/>
                <w:szCs w:val="20"/>
              </w:rPr>
              <w:t>ame:</w:t>
            </w:r>
            <w:r w:rsidRPr="002A3AA2">
              <w:rPr>
                <w:rFonts w:ascii="Calibri" w:hAnsi="Calibri"/>
                <w:sz w:val="20"/>
                <w:szCs w:val="20"/>
              </w:rPr>
              <w:t xml:space="preserve">  </w:t>
            </w:r>
          </w:p>
          <w:p w14:paraId="0FC1D8CA" w14:textId="77777777" w:rsidR="004D7ED2" w:rsidRPr="002A3AA2" w:rsidRDefault="004D7ED2" w:rsidP="00D16129">
            <w:pPr>
              <w:rPr>
                <w:rFonts w:ascii="Calibri" w:hAnsi="Calibri"/>
                <w:sz w:val="20"/>
                <w:szCs w:val="20"/>
              </w:rPr>
            </w:pPr>
          </w:p>
          <w:p w14:paraId="1AA679DA" w14:textId="77777777" w:rsidR="004D7ED2" w:rsidRPr="002A3AA2" w:rsidRDefault="004D7ED2" w:rsidP="00D16129">
            <w:pPr>
              <w:rPr>
                <w:rFonts w:ascii="Calibri" w:hAnsi="Calibri"/>
                <w:sz w:val="20"/>
                <w:szCs w:val="20"/>
              </w:rPr>
            </w:pPr>
          </w:p>
        </w:tc>
        <w:tc>
          <w:tcPr>
            <w:tcW w:w="4665" w:type="dxa"/>
          </w:tcPr>
          <w:p w14:paraId="7F9D6A12" w14:textId="77777777" w:rsidR="004D7ED2" w:rsidRPr="002A3AA2" w:rsidRDefault="004D7ED2" w:rsidP="00D16129">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54FB387D" w14:textId="77777777" w:rsidR="004D7ED2" w:rsidRPr="002A3AA2" w:rsidRDefault="004D7ED2" w:rsidP="00D16129">
            <w:pPr>
              <w:rPr>
                <w:rFonts w:ascii="Calibri" w:hAnsi="Calibri"/>
                <w:sz w:val="22"/>
                <w:szCs w:val="22"/>
              </w:rPr>
            </w:pPr>
          </w:p>
        </w:tc>
      </w:tr>
      <w:tr w:rsidR="00FF08EF" w:rsidRPr="002A3AA2" w14:paraId="2A206DBA" w14:textId="77777777" w:rsidTr="006A4D7A">
        <w:trPr>
          <w:trHeight w:val="638"/>
        </w:trPr>
        <w:tc>
          <w:tcPr>
            <w:tcW w:w="4685" w:type="dxa"/>
          </w:tcPr>
          <w:p w14:paraId="7D07793C" w14:textId="77777777" w:rsidR="00FF08EF" w:rsidRPr="002A3AA2" w:rsidRDefault="00FF08EF" w:rsidP="00D16129">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22C2F121" w14:textId="77777777" w:rsidR="00FF08EF" w:rsidRPr="002A3AA2" w:rsidRDefault="00FF08EF" w:rsidP="00D16129">
            <w:pPr>
              <w:rPr>
                <w:rFonts w:ascii="Calibri" w:hAnsi="Calibri"/>
                <w:sz w:val="20"/>
                <w:szCs w:val="20"/>
              </w:rPr>
            </w:pPr>
          </w:p>
          <w:p w14:paraId="6F12F1EC" w14:textId="54DEA908" w:rsidR="00FF08EF" w:rsidRPr="00C04E27" w:rsidRDefault="00FF08EF" w:rsidP="00D16129">
            <w:pPr>
              <w:rPr>
                <w:rFonts w:ascii="Calibri" w:hAnsi="Calibri"/>
                <w:sz w:val="20"/>
                <w:szCs w:val="20"/>
              </w:rPr>
            </w:pPr>
          </w:p>
        </w:tc>
        <w:tc>
          <w:tcPr>
            <w:tcW w:w="4665" w:type="dxa"/>
          </w:tcPr>
          <w:p w14:paraId="2BA93C0E" w14:textId="77777777" w:rsidR="00FF08EF" w:rsidRPr="002A3AA2" w:rsidRDefault="00FF08EF" w:rsidP="00D16129">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44D7E95D" w14:textId="77777777" w:rsidR="00FF08EF" w:rsidRPr="002A3AA2" w:rsidRDefault="00FF08EF" w:rsidP="00D16129">
            <w:pPr>
              <w:rPr>
                <w:rFonts w:ascii="Calibri" w:hAnsi="Calibri"/>
                <w:i/>
                <w:sz w:val="20"/>
                <w:szCs w:val="20"/>
              </w:rPr>
            </w:pPr>
          </w:p>
        </w:tc>
      </w:tr>
      <w:tr w:rsidR="00FF08EF" w:rsidRPr="002A3AA2" w14:paraId="48F6A94D" w14:textId="77777777" w:rsidTr="006A4D7A">
        <w:tc>
          <w:tcPr>
            <w:tcW w:w="4685" w:type="dxa"/>
          </w:tcPr>
          <w:p w14:paraId="1671C05A" w14:textId="77777777" w:rsidR="00FF08EF" w:rsidRPr="002A3AA2" w:rsidRDefault="00FF08EF" w:rsidP="00D16129">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24ECF950" w14:textId="77777777" w:rsidR="00FF08EF" w:rsidRPr="002A3AA2" w:rsidRDefault="00FF08EF" w:rsidP="00D16129">
            <w:pPr>
              <w:rPr>
                <w:rFonts w:ascii="Calibri" w:hAnsi="Calibri"/>
                <w:sz w:val="20"/>
                <w:szCs w:val="20"/>
              </w:rPr>
            </w:pPr>
          </w:p>
          <w:p w14:paraId="29193078" w14:textId="77777777" w:rsidR="00FF08EF" w:rsidRPr="002A3AA2" w:rsidRDefault="00FF08EF" w:rsidP="00D16129">
            <w:pPr>
              <w:rPr>
                <w:rFonts w:ascii="Calibri" w:hAnsi="Calibri"/>
                <w:sz w:val="20"/>
                <w:szCs w:val="20"/>
              </w:rPr>
            </w:pPr>
          </w:p>
        </w:tc>
        <w:tc>
          <w:tcPr>
            <w:tcW w:w="4665" w:type="dxa"/>
          </w:tcPr>
          <w:p w14:paraId="322549E1" w14:textId="77777777" w:rsidR="00FF08EF" w:rsidRPr="002A3AA2" w:rsidRDefault="00FF08EF" w:rsidP="00D16129">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345F596E" w14:textId="77777777" w:rsidR="00FF08EF" w:rsidRPr="002A3AA2" w:rsidRDefault="00FF08EF" w:rsidP="00D16129">
            <w:pPr>
              <w:rPr>
                <w:rFonts w:ascii="Calibri" w:hAnsi="Calibri"/>
                <w:sz w:val="22"/>
                <w:szCs w:val="22"/>
              </w:rPr>
            </w:pPr>
          </w:p>
        </w:tc>
      </w:tr>
      <w:tr w:rsidR="00FF08EF" w:rsidRPr="002A3AA2" w14:paraId="3192432D" w14:textId="77777777" w:rsidTr="006A4D7A">
        <w:tc>
          <w:tcPr>
            <w:tcW w:w="4685" w:type="dxa"/>
          </w:tcPr>
          <w:p w14:paraId="5B901215" w14:textId="77777777" w:rsidR="00FF08EF" w:rsidRDefault="00FF08EF" w:rsidP="00D16129">
            <w:pPr>
              <w:rPr>
                <w:rFonts w:ascii="Calibri" w:hAnsi="Calibri"/>
                <w:i/>
                <w:sz w:val="20"/>
                <w:szCs w:val="20"/>
              </w:rPr>
            </w:pPr>
            <w:r>
              <w:rPr>
                <w:rFonts w:ascii="Calibri" w:hAnsi="Calibri"/>
                <w:i/>
                <w:sz w:val="20"/>
                <w:szCs w:val="20"/>
              </w:rPr>
              <w:t>Do you need accessible transportation to/from airport?</w:t>
            </w:r>
          </w:p>
          <w:p w14:paraId="41128533" w14:textId="77777777" w:rsidR="00FF08EF" w:rsidRDefault="00FF08EF" w:rsidP="00D16129">
            <w:pPr>
              <w:rPr>
                <w:rFonts w:ascii="Calibri" w:hAnsi="Calibri"/>
                <w:i/>
                <w:sz w:val="20"/>
                <w:szCs w:val="20"/>
              </w:rPr>
            </w:pPr>
            <w:r>
              <w:rPr>
                <w:rFonts w:ascii="Calibri" w:hAnsi="Calibri"/>
                <w:i/>
                <w:sz w:val="20"/>
                <w:szCs w:val="20"/>
              </w:rPr>
              <w:t xml:space="preserve"> _____  Yes                        _____   No</w:t>
            </w:r>
          </w:p>
          <w:p w14:paraId="7E8CB9A2" w14:textId="77777777" w:rsidR="00FF08EF" w:rsidRDefault="00FF08EF" w:rsidP="00D16129">
            <w:pPr>
              <w:rPr>
                <w:rFonts w:ascii="Calibri" w:hAnsi="Calibri"/>
                <w:i/>
                <w:sz w:val="20"/>
                <w:szCs w:val="20"/>
              </w:rPr>
            </w:pPr>
          </w:p>
          <w:p w14:paraId="77BA8052" w14:textId="77777777" w:rsidR="00FF08EF" w:rsidRDefault="00FF08EF" w:rsidP="00D16129">
            <w:pPr>
              <w:rPr>
                <w:rFonts w:ascii="Calibri" w:hAnsi="Calibri"/>
                <w:i/>
                <w:sz w:val="20"/>
                <w:szCs w:val="20"/>
              </w:rPr>
            </w:pPr>
            <w:r>
              <w:rPr>
                <w:rFonts w:ascii="Calibri" w:hAnsi="Calibri"/>
                <w:i/>
                <w:sz w:val="20"/>
                <w:szCs w:val="20"/>
              </w:rPr>
              <w:t>Do you need accessible transportation for Thurs. tours?</w:t>
            </w:r>
          </w:p>
          <w:p w14:paraId="196F758D" w14:textId="48D9CF63" w:rsidR="00FF08EF" w:rsidRPr="002A3AA2" w:rsidRDefault="00FF08EF" w:rsidP="00D16129">
            <w:pPr>
              <w:rPr>
                <w:rFonts w:ascii="Calibri" w:hAnsi="Calibri"/>
                <w:sz w:val="22"/>
                <w:szCs w:val="22"/>
              </w:rPr>
            </w:pPr>
            <w:r>
              <w:rPr>
                <w:rFonts w:ascii="Calibri" w:hAnsi="Calibri"/>
                <w:i/>
                <w:sz w:val="20"/>
                <w:szCs w:val="20"/>
              </w:rPr>
              <w:t>_____  Yes                         _____   No</w:t>
            </w:r>
            <w:r w:rsidRPr="002A3AA2">
              <w:rPr>
                <w:rFonts w:ascii="Calibri" w:hAnsi="Calibri"/>
                <w:i/>
                <w:sz w:val="20"/>
                <w:szCs w:val="20"/>
              </w:rPr>
              <w:t xml:space="preserve"> </w:t>
            </w:r>
          </w:p>
        </w:tc>
        <w:tc>
          <w:tcPr>
            <w:tcW w:w="4665" w:type="dxa"/>
          </w:tcPr>
          <w:p w14:paraId="66F5DDB5" w14:textId="77777777" w:rsidR="00FF08EF" w:rsidRDefault="00FF08EF" w:rsidP="00D16129">
            <w:pPr>
              <w:rPr>
                <w:rFonts w:ascii="Calibri" w:hAnsi="Calibri"/>
                <w:i/>
                <w:sz w:val="20"/>
                <w:szCs w:val="20"/>
              </w:rPr>
            </w:pPr>
            <w:r>
              <w:rPr>
                <w:rFonts w:ascii="Calibri" w:hAnsi="Calibri"/>
                <w:i/>
                <w:sz w:val="20"/>
                <w:szCs w:val="20"/>
              </w:rPr>
              <w:t>Do you need an accessible hotel room?</w:t>
            </w:r>
          </w:p>
          <w:p w14:paraId="0147534E" w14:textId="77777777" w:rsidR="00FF08EF" w:rsidRDefault="00FF08EF" w:rsidP="0015693B">
            <w:pPr>
              <w:rPr>
                <w:rFonts w:ascii="Calibri" w:hAnsi="Calibri"/>
                <w:i/>
                <w:sz w:val="20"/>
                <w:szCs w:val="20"/>
              </w:rPr>
            </w:pPr>
            <w:r>
              <w:rPr>
                <w:rFonts w:ascii="Calibri" w:hAnsi="Calibri"/>
                <w:i/>
                <w:sz w:val="20"/>
                <w:szCs w:val="20"/>
              </w:rPr>
              <w:t>_____  Yes                              _____   No</w:t>
            </w:r>
          </w:p>
          <w:p w14:paraId="2853960D" w14:textId="77777777" w:rsidR="00FF08EF" w:rsidRDefault="00FF08EF" w:rsidP="00D16129">
            <w:pPr>
              <w:rPr>
                <w:rFonts w:ascii="Calibri" w:hAnsi="Calibri"/>
                <w:i/>
                <w:sz w:val="20"/>
                <w:szCs w:val="20"/>
              </w:rPr>
            </w:pPr>
          </w:p>
          <w:p w14:paraId="29B04BD7" w14:textId="77777777" w:rsidR="00FF08EF" w:rsidRDefault="00FF08EF" w:rsidP="00D16129">
            <w:pPr>
              <w:rPr>
                <w:rFonts w:ascii="Calibri" w:hAnsi="Calibri"/>
                <w:i/>
                <w:sz w:val="20"/>
                <w:szCs w:val="20"/>
              </w:rPr>
            </w:pPr>
            <w:r>
              <w:rPr>
                <w:rFonts w:ascii="Calibri" w:hAnsi="Calibri"/>
                <w:i/>
                <w:sz w:val="20"/>
                <w:szCs w:val="20"/>
              </w:rPr>
              <w:t>Do you need a roll-in shower?</w:t>
            </w:r>
          </w:p>
          <w:p w14:paraId="6B5A3149" w14:textId="77777777" w:rsidR="00FF08EF" w:rsidRDefault="00FF08EF" w:rsidP="0015693B">
            <w:pPr>
              <w:rPr>
                <w:rFonts w:ascii="Calibri" w:hAnsi="Calibri"/>
                <w:i/>
                <w:sz w:val="20"/>
                <w:szCs w:val="20"/>
              </w:rPr>
            </w:pPr>
            <w:r>
              <w:rPr>
                <w:rFonts w:ascii="Calibri" w:hAnsi="Calibri"/>
                <w:i/>
                <w:sz w:val="20"/>
                <w:szCs w:val="20"/>
              </w:rPr>
              <w:t>_____  Yes                              _____   No</w:t>
            </w:r>
          </w:p>
          <w:p w14:paraId="0B7F66AA" w14:textId="77777777" w:rsidR="00FF08EF" w:rsidRPr="002A3AA2" w:rsidRDefault="00FF08EF" w:rsidP="00D16129">
            <w:pPr>
              <w:rPr>
                <w:rFonts w:ascii="Calibri" w:hAnsi="Calibri"/>
                <w:sz w:val="22"/>
                <w:szCs w:val="22"/>
              </w:rPr>
            </w:pPr>
          </w:p>
        </w:tc>
      </w:tr>
      <w:tr w:rsidR="00FF08EF" w:rsidRPr="002A3AA2" w14:paraId="099AE0F4" w14:textId="77777777" w:rsidTr="00C90784">
        <w:trPr>
          <w:trHeight w:val="1448"/>
        </w:trPr>
        <w:tc>
          <w:tcPr>
            <w:tcW w:w="4685" w:type="dxa"/>
          </w:tcPr>
          <w:p w14:paraId="6CD9021D" w14:textId="77777777" w:rsidR="00FF08EF" w:rsidRPr="008E2FF9" w:rsidRDefault="00FF08EF" w:rsidP="0001153D">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you require? </w:t>
            </w:r>
            <w:r w:rsidRPr="008E2FF9">
              <w:rPr>
                <w:rFonts w:ascii="Calibri" w:hAnsi="Calibri"/>
                <w:i/>
                <w:sz w:val="20"/>
                <w:szCs w:val="20"/>
                <w:lang w:val="fr-FR"/>
              </w:rPr>
              <w:t>(Special diet, large print, ASL interpreter, etc.)</w:t>
            </w:r>
          </w:p>
          <w:p w14:paraId="5C32F2AB" w14:textId="77777777" w:rsidR="00FF08EF" w:rsidRPr="008E2FF9" w:rsidRDefault="00FF08EF" w:rsidP="00510C96">
            <w:pPr>
              <w:pStyle w:val="Header"/>
              <w:tabs>
                <w:tab w:val="clear" w:pos="4320"/>
                <w:tab w:val="clear" w:pos="8640"/>
              </w:tabs>
              <w:rPr>
                <w:rFonts w:ascii="Calibri" w:hAnsi="Calibri"/>
                <w:i/>
                <w:sz w:val="20"/>
                <w:szCs w:val="20"/>
                <w:lang w:val="fr-FR"/>
              </w:rPr>
            </w:pPr>
          </w:p>
          <w:p w14:paraId="299465C3" w14:textId="77777777" w:rsidR="00FF08EF" w:rsidRPr="008E2FF9" w:rsidRDefault="00FF08EF" w:rsidP="00D16129">
            <w:pPr>
              <w:rPr>
                <w:rFonts w:ascii="Calibri" w:hAnsi="Calibri"/>
                <w:sz w:val="22"/>
                <w:szCs w:val="22"/>
                <w:lang w:val="fr-FR"/>
              </w:rPr>
            </w:pPr>
          </w:p>
          <w:p w14:paraId="3D10A2F0" w14:textId="77777777" w:rsidR="00FF08EF" w:rsidRPr="008E2FF9" w:rsidRDefault="00FF08EF" w:rsidP="00D16129">
            <w:pPr>
              <w:rPr>
                <w:rFonts w:ascii="Calibri" w:hAnsi="Calibri"/>
                <w:sz w:val="22"/>
                <w:szCs w:val="22"/>
                <w:lang w:val="fr-FR"/>
              </w:rPr>
            </w:pPr>
          </w:p>
          <w:p w14:paraId="42479466" w14:textId="77777777" w:rsidR="00FF08EF" w:rsidRPr="008E2FF9" w:rsidRDefault="00FF08EF" w:rsidP="00D16129">
            <w:pPr>
              <w:rPr>
                <w:rFonts w:ascii="Calibri" w:hAnsi="Calibri"/>
                <w:sz w:val="22"/>
                <w:szCs w:val="22"/>
                <w:lang w:val="fr-FR"/>
              </w:rPr>
            </w:pPr>
          </w:p>
          <w:p w14:paraId="1E5C8FA3" w14:textId="7E21AC39" w:rsidR="00FF08EF" w:rsidRPr="00F04D4D" w:rsidRDefault="00FF08EF" w:rsidP="00D16129">
            <w:pPr>
              <w:rPr>
                <w:rFonts w:ascii="Calibri" w:hAnsi="Calibri"/>
                <w:i/>
                <w:sz w:val="20"/>
                <w:szCs w:val="20"/>
                <w:lang w:val="fr-FR"/>
              </w:rPr>
            </w:pPr>
          </w:p>
        </w:tc>
        <w:tc>
          <w:tcPr>
            <w:tcW w:w="4665" w:type="dxa"/>
          </w:tcPr>
          <w:p w14:paraId="4F14E445" w14:textId="77777777" w:rsidR="00FF08EF" w:rsidRPr="002A3AA2" w:rsidRDefault="00FF08EF" w:rsidP="00D16129">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14:paraId="6F861563" w14:textId="77777777" w:rsidR="00FF08EF" w:rsidRPr="002A3AA2" w:rsidRDefault="00FF08EF" w:rsidP="00D16129">
            <w:pPr>
              <w:rPr>
                <w:rFonts w:ascii="Calibri" w:hAnsi="Calibri"/>
                <w:i/>
                <w:sz w:val="20"/>
                <w:szCs w:val="20"/>
              </w:rPr>
            </w:pPr>
          </w:p>
          <w:p w14:paraId="6BC542A7" w14:textId="77777777" w:rsidR="00FF08EF" w:rsidRPr="002A3AA2" w:rsidRDefault="00FF08EF" w:rsidP="00D16129">
            <w:pPr>
              <w:rPr>
                <w:rFonts w:ascii="Calibri" w:hAnsi="Calibri"/>
                <w:i/>
                <w:sz w:val="20"/>
                <w:szCs w:val="20"/>
              </w:rPr>
            </w:pPr>
          </w:p>
        </w:tc>
      </w:tr>
      <w:tr w:rsidR="00C90784" w:rsidRPr="002A3AA2" w14:paraId="44DC0329" w14:textId="77777777" w:rsidTr="006A4D7A">
        <w:tc>
          <w:tcPr>
            <w:tcW w:w="4685" w:type="dxa"/>
          </w:tcPr>
          <w:p w14:paraId="2C64CF22" w14:textId="15DB47C7" w:rsidR="00C90784" w:rsidRPr="00F04D4D" w:rsidRDefault="00C90784" w:rsidP="00D16129">
            <w:pPr>
              <w:rPr>
                <w:rFonts w:ascii="Calibri" w:hAnsi="Calibri"/>
                <w:i/>
                <w:sz w:val="20"/>
                <w:szCs w:val="20"/>
              </w:rPr>
            </w:pPr>
            <w:r w:rsidRPr="00F04D4D">
              <w:rPr>
                <w:rFonts w:ascii="Calibri" w:hAnsi="Calibri"/>
                <w:i/>
                <w:sz w:val="20"/>
                <w:szCs w:val="20"/>
              </w:rPr>
              <w:t xml:space="preserve">Will you be attending the Monday </w:t>
            </w:r>
            <w:r w:rsidR="00FD49BE" w:rsidRPr="00F04D4D">
              <w:rPr>
                <w:rFonts w:ascii="Calibri" w:hAnsi="Calibri"/>
                <w:i/>
                <w:sz w:val="20"/>
                <w:szCs w:val="20"/>
              </w:rPr>
              <w:t xml:space="preserve">Night </w:t>
            </w:r>
            <w:r w:rsidRPr="00F04D4D">
              <w:rPr>
                <w:rFonts w:ascii="Calibri" w:hAnsi="Calibri"/>
                <w:i/>
                <w:sz w:val="20"/>
                <w:szCs w:val="20"/>
              </w:rPr>
              <w:t>Reception ?</w:t>
            </w:r>
          </w:p>
        </w:tc>
        <w:tc>
          <w:tcPr>
            <w:tcW w:w="4665" w:type="dxa"/>
          </w:tcPr>
          <w:p w14:paraId="2BC1CCD6" w14:textId="78A6422E" w:rsidR="00C90784" w:rsidRPr="002A3AA2" w:rsidRDefault="00C90784" w:rsidP="00D16129">
            <w:pPr>
              <w:rPr>
                <w:rFonts w:ascii="Calibri" w:hAnsi="Calibri"/>
                <w:i/>
                <w:sz w:val="20"/>
                <w:szCs w:val="20"/>
              </w:rPr>
            </w:pPr>
            <w:r>
              <w:rPr>
                <w:rFonts w:ascii="Calibri" w:hAnsi="Calibri"/>
                <w:i/>
                <w:sz w:val="20"/>
                <w:szCs w:val="20"/>
              </w:rPr>
              <w:t>_____Yes         ______No</w:t>
            </w:r>
          </w:p>
        </w:tc>
      </w:tr>
    </w:tbl>
    <w:p w14:paraId="4772186E" w14:textId="77777777" w:rsidR="004D7ED2" w:rsidRPr="002A3AA2" w:rsidRDefault="004D7ED2" w:rsidP="004D7ED2">
      <w:pPr>
        <w:jc w:val="center"/>
        <w:rPr>
          <w:rFonts w:ascii="Calibri" w:hAnsi="Calibri"/>
          <w:sz w:val="20"/>
          <w:szCs w:val="20"/>
        </w:rPr>
      </w:pPr>
    </w:p>
    <w:p w14:paraId="7F201A4F" w14:textId="77777777" w:rsidR="00E5332C" w:rsidRPr="002A3AA2" w:rsidRDefault="0015693B" w:rsidP="007F06C0">
      <w:pPr>
        <w:rPr>
          <w:rFonts w:ascii="Calibri" w:hAnsi="Calibri"/>
          <w:b/>
        </w:rPr>
      </w:pPr>
      <w:r>
        <w:rPr>
          <w:rFonts w:ascii="Calibri" w:hAnsi="Calibri"/>
          <w:b/>
          <w:sz w:val="32"/>
        </w:rPr>
        <w:t>Spouse/</w:t>
      </w:r>
      <w:r w:rsidR="00E5332C" w:rsidRPr="0015693B">
        <w:rPr>
          <w:rFonts w:ascii="Calibri" w:hAnsi="Calibri"/>
          <w:b/>
          <w:sz w:val="32"/>
        </w:rPr>
        <w:t xml:space="preserve">Caregiver </w:t>
      </w:r>
      <w:r w:rsidR="007F06C0" w:rsidRPr="0015693B">
        <w:rPr>
          <w:rFonts w:ascii="Calibri" w:hAnsi="Calibri"/>
          <w:b/>
          <w:sz w:val="32"/>
        </w:rPr>
        <w:t>Information</w:t>
      </w:r>
      <w:r w:rsidR="002C17AA" w:rsidRPr="0015693B">
        <w:rPr>
          <w:rFonts w:ascii="Calibri" w:hAnsi="Calibri"/>
          <w:b/>
          <w:sz w:val="32"/>
        </w:rPr>
        <w:t xml:space="preserve"> </w:t>
      </w:r>
      <w:r w:rsidR="002C17AA" w:rsidRPr="002A3AA2">
        <w:rPr>
          <w:rFonts w:ascii="Calibri" w:hAnsi="Calibri"/>
          <w:i/>
        </w:rPr>
        <w:t>(</w:t>
      </w:r>
      <w:r w:rsidR="007F06C0" w:rsidRPr="002A3AA2">
        <w:rPr>
          <w:rFonts w:ascii="Calibri" w:hAnsi="Calibri"/>
          <w:i/>
        </w:rPr>
        <w:t xml:space="preserve">If </w:t>
      </w:r>
      <w:r>
        <w:rPr>
          <w:rFonts w:ascii="Calibri" w:hAnsi="Calibri"/>
          <w:i/>
        </w:rPr>
        <w:t xml:space="preserve">applying for </w:t>
      </w:r>
      <w:r w:rsidR="003D798F">
        <w:rPr>
          <w:rFonts w:ascii="Calibri" w:hAnsi="Calibri"/>
          <w:i/>
        </w:rPr>
        <w:t>stipend</w:t>
      </w:r>
      <w:r w:rsidR="002C17AA" w:rsidRPr="002A3AA2">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5693B" w:rsidRPr="002A3AA2" w14:paraId="79D9024C" w14:textId="77777777" w:rsidTr="0015693B">
        <w:tc>
          <w:tcPr>
            <w:tcW w:w="4788" w:type="dxa"/>
          </w:tcPr>
          <w:p w14:paraId="0D9E4D8D" w14:textId="77777777" w:rsidR="0015693B" w:rsidRPr="002A3AA2" w:rsidRDefault="0015693B" w:rsidP="0015693B">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14:paraId="0D11CFA6" w14:textId="77777777" w:rsidR="0015693B" w:rsidRPr="002A3AA2" w:rsidRDefault="0015693B" w:rsidP="0015693B">
            <w:pPr>
              <w:rPr>
                <w:rFonts w:ascii="Calibri" w:hAnsi="Calibri"/>
                <w:sz w:val="20"/>
                <w:szCs w:val="20"/>
              </w:rPr>
            </w:pPr>
          </w:p>
          <w:p w14:paraId="7F57DA55" w14:textId="77777777" w:rsidR="0015693B" w:rsidRPr="002A3AA2" w:rsidRDefault="0015693B" w:rsidP="0015693B">
            <w:pPr>
              <w:rPr>
                <w:rFonts w:ascii="Calibri" w:hAnsi="Calibri"/>
                <w:sz w:val="20"/>
                <w:szCs w:val="20"/>
              </w:rPr>
            </w:pPr>
          </w:p>
        </w:tc>
        <w:tc>
          <w:tcPr>
            <w:tcW w:w="4788" w:type="dxa"/>
          </w:tcPr>
          <w:p w14:paraId="685FF692" w14:textId="77777777" w:rsidR="0015693B" w:rsidRPr="002A3AA2" w:rsidRDefault="0015693B" w:rsidP="0015693B">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44833D71" w14:textId="77777777" w:rsidR="0015693B" w:rsidRPr="002A3AA2" w:rsidRDefault="0015693B" w:rsidP="0015693B">
            <w:pPr>
              <w:rPr>
                <w:rFonts w:ascii="Calibri" w:hAnsi="Calibri"/>
                <w:sz w:val="22"/>
                <w:szCs w:val="22"/>
              </w:rPr>
            </w:pPr>
          </w:p>
        </w:tc>
      </w:tr>
      <w:tr w:rsidR="0015693B" w:rsidRPr="002A3AA2" w14:paraId="036120B6" w14:textId="77777777" w:rsidTr="0015693B">
        <w:tc>
          <w:tcPr>
            <w:tcW w:w="4788" w:type="dxa"/>
          </w:tcPr>
          <w:p w14:paraId="153A0D2E" w14:textId="77777777" w:rsidR="0015693B" w:rsidRPr="002A3AA2" w:rsidRDefault="0015693B" w:rsidP="0015693B">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6F186304" w14:textId="77777777" w:rsidR="0015693B" w:rsidRPr="002A3AA2" w:rsidRDefault="0015693B" w:rsidP="0015693B">
            <w:pPr>
              <w:rPr>
                <w:rFonts w:ascii="Calibri" w:hAnsi="Calibri"/>
                <w:sz w:val="20"/>
                <w:szCs w:val="20"/>
              </w:rPr>
            </w:pPr>
          </w:p>
          <w:p w14:paraId="159B9155" w14:textId="77777777" w:rsidR="0015693B" w:rsidRPr="002A3AA2" w:rsidRDefault="0015693B" w:rsidP="0015693B">
            <w:pPr>
              <w:rPr>
                <w:rFonts w:ascii="Calibri" w:hAnsi="Calibri"/>
                <w:sz w:val="20"/>
                <w:szCs w:val="20"/>
              </w:rPr>
            </w:pPr>
          </w:p>
        </w:tc>
        <w:tc>
          <w:tcPr>
            <w:tcW w:w="4788" w:type="dxa"/>
          </w:tcPr>
          <w:p w14:paraId="0C232D8B" w14:textId="77777777" w:rsidR="0015693B" w:rsidRPr="002A3AA2" w:rsidRDefault="0015693B" w:rsidP="0015693B">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3C96E1CC" w14:textId="77777777" w:rsidR="0015693B" w:rsidRPr="002A3AA2" w:rsidRDefault="0015693B" w:rsidP="0015693B">
            <w:pPr>
              <w:rPr>
                <w:rFonts w:ascii="Calibri" w:hAnsi="Calibri"/>
                <w:sz w:val="22"/>
                <w:szCs w:val="22"/>
              </w:rPr>
            </w:pPr>
          </w:p>
        </w:tc>
      </w:tr>
      <w:tr w:rsidR="0015693B" w:rsidRPr="002A3AA2" w14:paraId="78E9E6FC" w14:textId="77777777" w:rsidTr="0015693B">
        <w:tc>
          <w:tcPr>
            <w:tcW w:w="4788" w:type="dxa"/>
          </w:tcPr>
          <w:p w14:paraId="4030922D" w14:textId="77777777" w:rsidR="0015693B" w:rsidRPr="002A3AA2" w:rsidRDefault="0015693B" w:rsidP="0015693B">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22649AB2" w14:textId="77777777" w:rsidR="0015693B" w:rsidRPr="002A3AA2" w:rsidRDefault="0015693B" w:rsidP="0015693B">
            <w:pPr>
              <w:rPr>
                <w:rFonts w:ascii="Calibri" w:hAnsi="Calibri"/>
                <w:sz w:val="20"/>
                <w:szCs w:val="20"/>
              </w:rPr>
            </w:pPr>
          </w:p>
          <w:p w14:paraId="088F6A0C" w14:textId="77777777" w:rsidR="0015693B" w:rsidRPr="002A3AA2" w:rsidRDefault="0015693B" w:rsidP="0015693B">
            <w:pPr>
              <w:rPr>
                <w:rFonts w:ascii="Calibri" w:hAnsi="Calibri"/>
                <w:sz w:val="22"/>
                <w:szCs w:val="22"/>
              </w:rPr>
            </w:pPr>
          </w:p>
        </w:tc>
        <w:tc>
          <w:tcPr>
            <w:tcW w:w="4788" w:type="dxa"/>
          </w:tcPr>
          <w:p w14:paraId="00E3F780" w14:textId="77777777" w:rsidR="0015693B" w:rsidRPr="002A3AA2" w:rsidRDefault="0015693B" w:rsidP="0015693B">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449A9243" w14:textId="77777777" w:rsidR="0015693B" w:rsidRPr="002A3AA2" w:rsidRDefault="0015693B" w:rsidP="0015693B">
            <w:pPr>
              <w:rPr>
                <w:rFonts w:ascii="Calibri" w:hAnsi="Calibri"/>
                <w:sz w:val="22"/>
                <w:szCs w:val="22"/>
              </w:rPr>
            </w:pPr>
          </w:p>
        </w:tc>
      </w:tr>
      <w:tr w:rsidR="0015693B" w:rsidRPr="002A3AA2" w14:paraId="2663ABA9" w14:textId="77777777" w:rsidTr="0015693B">
        <w:tc>
          <w:tcPr>
            <w:tcW w:w="4788" w:type="dxa"/>
          </w:tcPr>
          <w:p w14:paraId="404F4443" w14:textId="4EB36F66" w:rsidR="0066652B" w:rsidRDefault="0066652B" w:rsidP="0066652B">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to/from airport?</w:t>
            </w:r>
          </w:p>
          <w:p w14:paraId="3BFA9BC7" w14:textId="77777777" w:rsidR="0066652B" w:rsidRDefault="0066652B" w:rsidP="0066652B">
            <w:pPr>
              <w:rPr>
                <w:rFonts w:ascii="Calibri" w:hAnsi="Calibri"/>
                <w:i/>
                <w:sz w:val="20"/>
                <w:szCs w:val="20"/>
              </w:rPr>
            </w:pPr>
            <w:r>
              <w:rPr>
                <w:rFonts w:ascii="Calibri" w:hAnsi="Calibri"/>
                <w:i/>
                <w:sz w:val="20"/>
                <w:szCs w:val="20"/>
              </w:rPr>
              <w:t xml:space="preserve"> _____  Yes                        _____   No</w:t>
            </w:r>
          </w:p>
          <w:p w14:paraId="1836E82E" w14:textId="77777777" w:rsidR="0066652B" w:rsidRDefault="0066652B" w:rsidP="0066652B">
            <w:pPr>
              <w:rPr>
                <w:rFonts w:ascii="Calibri" w:hAnsi="Calibri"/>
                <w:i/>
                <w:sz w:val="20"/>
                <w:szCs w:val="20"/>
              </w:rPr>
            </w:pPr>
          </w:p>
          <w:p w14:paraId="0D75D9BF" w14:textId="68CF91E5" w:rsidR="0066652B" w:rsidRDefault="0066652B" w:rsidP="0066652B">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for Thurs. tours?</w:t>
            </w:r>
          </w:p>
          <w:p w14:paraId="7D2F2E3A" w14:textId="77777777" w:rsidR="0066652B" w:rsidRDefault="0066652B" w:rsidP="0066652B">
            <w:pPr>
              <w:rPr>
                <w:rFonts w:ascii="Calibri" w:hAnsi="Calibri"/>
                <w:i/>
                <w:sz w:val="20"/>
                <w:szCs w:val="20"/>
              </w:rPr>
            </w:pPr>
            <w:r>
              <w:rPr>
                <w:rFonts w:ascii="Calibri" w:hAnsi="Calibri"/>
                <w:i/>
                <w:sz w:val="20"/>
                <w:szCs w:val="20"/>
              </w:rPr>
              <w:t>_____  Yes                         _____   No</w:t>
            </w:r>
            <w:r w:rsidRPr="002A3AA2">
              <w:rPr>
                <w:rFonts w:ascii="Calibri" w:hAnsi="Calibri"/>
                <w:i/>
                <w:sz w:val="20"/>
                <w:szCs w:val="20"/>
              </w:rPr>
              <w:t xml:space="preserve"> </w:t>
            </w:r>
          </w:p>
          <w:p w14:paraId="160D6FF8" w14:textId="77777777" w:rsidR="0066652B" w:rsidRPr="002A3AA2" w:rsidRDefault="0066652B" w:rsidP="0066652B">
            <w:pPr>
              <w:rPr>
                <w:rFonts w:ascii="Calibri" w:hAnsi="Calibri"/>
                <w:i/>
                <w:sz w:val="20"/>
                <w:szCs w:val="20"/>
              </w:rPr>
            </w:pPr>
          </w:p>
        </w:tc>
        <w:tc>
          <w:tcPr>
            <w:tcW w:w="4788" w:type="dxa"/>
          </w:tcPr>
          <w:p w14:paraId="1C8D2B2D" w14:textId="77E07EE4" w:rsidR="0066652B" w:rsidRDefault="0066652B" w:rsidP="0066652B">
            <w:pPr>
              <w:rPr>
                <w:rFonts w:ascii="Calibri" w:hAnsi="Calibri"/>
                <w:i/>
                <w:sz w:val="20"/>
                <w:szCs w:val="20"/>
              </w:rPr>
            </w:pPr>
            <w:r>
              <w:rPr>
                <w:rFonts w:ascii="Calibri" w:hAnsi="Calibri"/>
                <w:i/>
                <w:sz w:val="20"/>
                <w:szCs w:val="20"/>
              </w:rPr>
              <w:t>Do</w:t>
            </w:r>
            <w:r w:rsidR="00FD49BE">
              <w:rPr>
                <w:rFonts w:ascii="Calibri" w:hAnsi="Calibri"/>
                <w:i/>
                <w:sz w:val="20"/>
                <w:szCs w:val="20"/>
              </w:rPr>
              <w:t xml:space="preserve"> they</w:t>
            </w:r>
            <w:r>
              <w:rPr>
                <w:rFonts w:ascii="Calibri" w:hAnsi="Calibri"/>
                <w:i/>
                <w:sz w:val="20"/>
                <w:szCs w:val="20"/>
              </w:rPr>
              <w:t xml:space="preserve"> need an accessible hotel room?</w:t>
            </w:r>
          </w:p>
          <w:p w14:paraId="6EBE2C05" w14:textId="77777777" w:rsidR="0066652B" w:rsidRDefault="0066652B" w:rsidP="0066652B">
            <w:pPr>
              <w:rPr>
                <w:rFonts w:ascii="Calibri" w:hAnsi="Calibri"/>
                <w:i/>
                <w:sz w:val="20"/>
                <w:szCs w:val="20"/>
              </w:rPr>
            </w:pPr>
            <w:r>
              <w:rPr>
                <w:rFonts w:ascii="Calibri" w:hAnsi="Calibri"/>
                <w:i/>
                <w:sz w:val="20"/>
                <w:szCs w:val="20"/>
              </w:rPr>
              <w:t>_____  Yes                              _____   No</w:t>
            </w:r>
          </w:p>
          <w:p w14:paraId="10ABB162" w14:textId="77777777" w:rsidR="0066652B" w:rsidRDefault="0066652B" w:rsidP="0066652B">
            <w:pPr>
              <w:rPr>
                <w:rFonts w:ascii="Calibri" w:hAnsi="Calibri"/>
                <w:i/>
                <w:sz w:val="20"/>
                <w:szCs w:val="20"/>
              </w:rPr>
            </w:pPr>
          </w:p>
          <w:p w14:paraId="25C0AFEE" w14:textId="1AB2EC43" w:rsidR="0066652B" w:rsidRDefault="0066652B" w:rsidP="0066652B">
            <w:pPr>
              <w:rPr>
                <w:rFonts w:ascii="Calibri" w:hAnsi="Calibri"/>
                <w:i/>
                <w:sz w:val="20"/>
                <w:szCs w:val="20"/>
              </w:rPr>
            </w:pPr>
            <w:r>
              <w:rPr>
                <w:rFonts w:ascii="Calibri" w:hAnsi="Calibri"/>
                <w:i/>
                <w:sz w:val="20"/>
                <w:szCs w:val="20"/>
              </w:rPr>
              <w:t>Do</w:t>
            </w:r>
            <w:r w:rsidR="00FD49BE">
              <w:rPr>
                <w:rFonts w:ascii="Calibri" w:hAnsi="Calibri"/>
                <w:i/>
                <w:sz w:val="20"/>
                <w:szCs w:val="20"/>
              </w:rPr>
              <w:t xml:space="preserve"> they</w:t>
            </w:r>
            <w:r>
              <w:rPr>
                <w:rFonts w:ascii="Calibri" w:hAnsi="Calibri"/>
                <w:i/>
                <w:sz w:val="20"/>
                <w:szCs w:val="20"/>
              </w:rPr>
              <w:t xml:space="preserve"> need a roll-in shower?</w:t>
            </w:r>
          </w:p>
          <w:p w14:paraId="6C2A0132" w14:textId="77777777" w:rsidR="0066652B" w:rsidRDefault="0066652B" w:rsidP="0066652B">
            <w:pPr>
              <w:rPr>
                <w:rFonts w:ascii="Calibri" w:hAnsi="Calibri"/>
                <w:i/>
                <w:sz w:val="20"/>
                <w:szCs w:val="20"/>
              </w:rPr>
            </w:pPr>
            <w:r>
              <w:rPr>
                <w:rFonts w:ascii="Calibri" w:hAnsi="Calibri"/>
                <w:i/>
                <w:sz w:val="20"/>
                <w:szCs w:val="20"/>
              </w:rPr>
              <w:t>_____  Yes                              _____   No</w:t>
            </w:r>
          </w:p>
          <w:p w14:paraId="227CBCCC" w14:textId="77777777" w:rsidR="0015693B" w:rsidRPr="002A3AA2" w:rsidRDefault="0015693B" w:rsidP="0015693B">
            <w:pPr>
              <w:rPr>
                <w:rFonts w:ascii="Calibri" w:hAnsi="Calibri"/>
                <w:i/>
                <w:sz w:val="20"/>
                <w:szCs w:val="20"/>
              </w:rPr>
            </w:pPr>
          </w:p>
        </w:tc>
      </w:tr>
      <w:tr w:rsidR="0015693B" w:rsidRPr="002A3AA2" w14:paraId="16D4B1C7" w14:textId="77777777" w:rsidTr="00C90784">
        <w:trPr>
          <w:trHeight w:val="1493"/>
        </w:trPr>
        <w:tc>
          <w:tcPr>
            <w:tcW w:w="4788" w:type="dxa"/>
          </w:tcPr>
          <w:p w14:paraId="58BD4C28" w14:textId="05404056" w:rsidR="0015693B" w:rsidRPr="008E2FF9" w:rsidRDefault="0015693B" w:rsidP="0015693B">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w:t>
            </w:r>
            <w:r w:rsidR="00FD49BE">
              <w:rPr>
                <w:rFonts w:ascii="Calibri" w:hAnsi="Calibri"/>
                <w:i/>
                <w:sz w:val="20"/>
                <w:szCs w:val="20"/>
              </w:rPr>
              <w:t xml:space="preserve"> they</w:t>
            </w:r>
            <w:r w:rsidRPr="002A3AA2">
              <w:rPr>
                <w:rFonts w:ascii="Calibri" w:hAnsi="Calibri"/>
                <w:i/>
                <w:sz w:val="20"/>
                <w:szCs w:val="20"/>
              </w:rPr>
              <w:t xml:space="preserve"> require? </w:t>
            </w:r>
            <w:r w:rsidRPr="008E2FF9">
              <w:rPr>
                <w:rFonts w:ascii="Calibri" w:hAnsi="Calibri"/>
                <w:i/>
                <w:sz w:val="20"/>
                <w:szCs w:val="20"/>
                <w:lang w:val="fr-FR"/>
              </w:rPr>
              <w:t>(Special diet,</w:t>
            </w:r>
            <w:r w:rsidR="0001153D" w:rsidRPr="008E2FF9">
              <w:rPr>
                <w:rFonts w:ascii="Calibri" w:hAnsi="Calibri"/>
                <w:i/>
                <w:sz w:val="20"/>
                <w:szCs w:val="20"/>
                <w:lang w:val="fr-FR"/>
              </w:rPr>
              <w:t xml:space="preserve"> large print, ASL interpreter, </w:t>
            </w:r>
            <w:r w:rsidRPr="008E2FF9">
              <w:rPr>
                <w:rFonts w:ascii="Calibri" w:hAnsi="Calibri"/>
                <w:i/>
                <w:sz w:val="20"/>
                <w:szCs w:val="20"/>
                <w:lang w:val="fr-FR"/>
              </w:rPr>
              <w:t>etc.)</w:t>
            </w:r>
          </w:p>
          <w:p w14:paraId="711F8B98" w14:textId="77777777" w:rsidR="000D137E" w:rsidRPr="008E2FF9" w:rsidRDefault="000D137E" w:rsidP="0015693B">
            <w:pPr>
              <w:pStyle w:val="Header"/>
              <w:tabs>
                <w:tab w:val="clear" w:pos="4320"/>
                <w:tab w:val="clear" w:pos="8640"/>
              </w:tabs>
              <w:rPr>
                <w:rFonts w:ascii="Calibri" w:hAnsi="Calibri"/>
                <w:i/>
                <w:sz w:val="20"/>
                <w:szCs w:val="20"/>
                <w:lang w:val="fr-FR"/>
              </w:rPr>
            </w:pPr>
          </w:p>
          <w:p w14:paraId="623B4A17" w14:textId="77777777" w:rsidR="000D137E" w:rsidRPr="008E2FF9" w:rsidRDefault="000D137E" w:rsidP="0015693B">
            <w:pPr>
              <w:pStyle w:val="Header"/>
              <w:tabs>
                <w:tab w:val="clear" w:pos="4320"/>
                <w:tab w:val="clear" w:pos="8640"/>
              </w:tabs>
              <w:rPr>
                <w:rFonts w:ascii="Calibri" w:hAnsi="Calibri"/>
                <w:i/>
                <w:sz w:val="20"/>
                <w:szCs w:val="20"/>
                <w:lang w:val="fr-FR"/>
              </w:rPr>
            </w:pPr>
          </w:p>
          <w:p w14:paraId="17964892" w14:textId="77777777" w:rsidR="000D137E" w:rsidRPr="008E2FF9" w:rsidRDefault="000D137E" w:rsidP="0015693B">
            <w:pPr>
              <w:pStyle w:val="Header"/>
              <w:tabs>
                <w:tab w:val="clear" w:pos="4320"/>
                <w:tab w:val="clear" w:pos="8640"/>
              </w:tabs>
              <w:rPr>
                <w:rFonts w:ascii="Calibri" w:hAnsi="Calibri"/>
                <w:i/>
                <w:sz w:val="20"/>
                <w:szCs w:val="20"/>
                <w:lang w:val="fr-FR"/>
              </w:rPr>
            </w:pPr>
          </w:p>
          <w:p w14:paraId="7B6AD84F" w14:textId="77777777" w:rsidR="0015693B" w:rsidRPr="008E2FF9" w:rsidRDefault="0015693B" w:rsidP="0015693B">
            <w:pPr>
              <w:rPr>
                <w:rFonts w:ascii="Calibri" w:hAnsi="Calibri"/>
                <w:sz w:val="22"/>
                <w:szCs w:val="22"/>
                <w:lang w:val="fr-FR"/>
              </w:rPr>
            </w:pPr>
          </w:p>
          <w:p w14:paraId="4CF955A5" w14:textId="77777777" w:rsidR="0015693B" w:rsidRPr="008E2FF9" w:rsidRDefault="0015693B" w:rsidP="0015693B">
            <w:pPr>
              <w:rPr>
                <w:rFonts w:ascii="Calibri" w:hAnsi="Calibri"/>
                <w:sz w:val="22"/>
                <w:szCs w:val="22"/>
                <w:lang w:val="fr-FR"/>
              </w:rPr>
            </w:pPr>
          </w:p>
        </w:tc>
        <w:tc>
          <w:tcPr>
            <w:tcW w:w="4788" w:type="dxa"/>
          </w:tcPr>
          <w:p w14:paraId="14577A07" w14:textId="77777777" w:rsidR="0015693B" w:rsidRPr="002A3AA2" w:rsidRDefault="0015693B" w:rsidP="0015693B">
            <w:pPr>
              <w:rPr>
                <w:rFonts w:ascii="Calibri" w:hAnsi="Calibri"/>
                <w:sz w:val="20"/>
                <w:szCs w:val="20"/>
              </w:rPr>
            </w:pPr>
            <w:r w:rsidRPr="002A3AA2">
              <w:rPr>
                <w:rFonts w:ascii="Calibri" w:hAnsi="Calibri"/>
                <w:i/>
                <w:sz w:val="20"/>
                <w:szCs w:val="20"/>
              </w:rPr>
              <w:t>Best Method and Time to be Reached:</w:t>
            </w:r>
            <w:r w:rsidRPr="002A3AA2">
              <w:rPr>
                <w:rFonts w:ascii="Calibri" w:hAnsi="Calibri"/>
                <w:sz w:val="20"/>
                <w:szCs w:val="20"/>
              </w:rPr>
              <w:t xml:space="preserve">  </w:t>
            </w:r>
          </w:p>
          <w:p w14:paraId="7AF12546" w14:textId="77777777" w:rsidR="0015693B" w:rsidRPr="002A3AA2" w:rsidRDefault="0015693B" w:rsidP="0015693B">
            <w:pPr>
              <w:rPr>
                <w:rFonts w:ascii="Calibri" w:hAnsi="Calibri"/>
                <w:i/>
                <w:sz w:val="20"/>
                <w:szCs w:val="20"/>
              </w:rPr>
            </w:pPr>
          </w:p>
          <w:p w14:paraId="102FDA41" w14:textId="77777777" w:rsidR="0015693B" w:rsidRPr="002A3AA2" w:rsidRDefault="0015693B" w:rsidP="0015693B">
            <w:pPr>
              <w:rPr>
                <w:rFonts w:ascii="Calibri" w:hAnsi="Calibri"/>
                <w:i/>
                <w:sz w:val="20"/>
                <w:szCs w:val="20"/>
              </w:rPr>
            </w:pPr>
          </w:p>
        </w:tc>
      </w:tr>
      <w:tr w:rsidR="00C90784" w:rsidRPr="002A3AA2" w14:paraId="05C6167D" w14:textId="77777777" w:rsidTr="00C90784">
        <w:tc>
          <w:tcPr>
            <w:tcW w:w="4788" w:type="dxa"/>
          </w:tcPr>
          <w:p w14:paraId="4E6C39A4" w14:textId="46648FB7" w:rsidR="00C90784" w:rsidRPr="00F04D4D" w:rsidRDefault="00FD49BE" w:rsidP="00EC4108">
            <w:pPr>
              <w:rPr>
                <w:rFonts w:ascii="Calibri" w:hAnsi="Calibri"/>
                <w:i/>
                <w:sz w:val="20"/>
                <w:szCs w:val="20"/>
              </w:rPr>
            </w:pPr>
            <w:r w:rsidRPr="00F04D4D">
              <w:rPr>
                <w:rFonts w:ascii="Calibri" w:hAnsi="Calibri"/>
                <w:i/>
                <w:sz w:val="20"/>
                <w:szCs w:val="20"/>
              </w:rPr>
              <w:t>Will they</w:t>
            </w:r>
            <w:r w:rsidR="00C90784" w:rsidRPr="00F04D4D">
              <w:rPr>
                <w:rFonts w:ascii="Calibri" w:hAnsi="Calibri"/>
                <w:i/>
                <w:sz w:val="20"/>
                <w:szCs w:val="20"/>
              </w:rPr>
              <w:t xml:space="preserve"> be attending the Monday</w:t>
            </w:r>
            <w:r w:rsidRPr="00F04D4D">
              <w:rPr>
                <w:rFonts w:ascii="Calibri" w:hAnsi="Calibri"/>
                <w:i/>
                <w:sz w:val="20"/>
                <w:szCs w:val="20"/>
              </w:rPr>
              <w:t xml:space="preserve"> Night</w:t>
            </w:r>
            <w:r w:rsidR="00C90784" w:rsidRPr="00F04D4D">
              <w:rPr>
                <w:rFonts w:ascii="Calibri" w:hAnsi="Calibri"/>
                <w:i/>
                <w:sz w:val="20"/>
                <w:szCs w:val="20"/>
              </w:rPr>
              <w:t xml:space="preserve"> Reception ?</w:t>
            </w:r>
          </w:p>
        </w:tc>
        <w:tc>
          <w:tcPr>
            <w:tcW w:w="4788" w:type="dxa"/>
          </w:tcPr>
          <w:p w14:paraId="28EC214C" w14:textId="77777777" w:rsidR="00C90784" w:rsidRPr="002A3AA2" w:rsidRDefault="00C90784" w:rsidP="00EC4108">
            <w:pPr>
              <w:rPr>
                <w:rFonts w:ascii="Calibri" w:hAnsi="Calibri"/>
                <w:i/>
                <w:sz w:val="20"/>
                <w:szCs w:val="20"/>
              </w:rPr>
            </w:pPr>
            <w:r>
              <w:rPr>
                <w:rFonts w:ascii="Calibri" w:hAnsi="Calibri"/>
                <w:i/>
                <w:sz w:val="20"/>
                <w:szCs w:val="20"/>
              </w:rPr>
              <w:t>_____Yes         ______No</w:t>
            </w:r>
          </w:p>
        </w:tc>
      </w:tr>
    </w:tbl>
    <w:p w14:paraId="78B4E1AD" w14:textId="77777777" w:rsidR="0015693B" w:rsidRDefault="0015693B" w:rsidP="004D7ED2">
      <w:pPr>
        <w:jc w:val="center"/>
        <w:rPr>
          <w:rFonts w:ascii="Calibri" w:hAnsi="Calibri"/>
          <w:sz w:val="20"/>
          <w:szCs w:val="20"/>
        </w:rPr>
      </w:pPr>
    </w:p>
    <w:p w14:paraId="4C6B0433" w14:textId="77777777" w:rsidR="00C90784" w:rsidRDefault="00C90784" w:rsidP="00C90784">
      <w:pPr>
        <w:rPr>
          <w:rFonts w:ascii="Calibri" w:hAnsi="Calibri"/>
          <w:b/>
          <w:sz w:val="32"/>
        </w:rPr>
      </w:pPr>
    </w:p>
    <w:p w14:paraId="6968F2CE" w14:textId="77777777" w:rsidR="00C90784" w:rsidRDefault="00C90784" w:rsidP="00C90784">
      <w:pPr>
        <w:rPr>
          <w:rFonts w:ascii="Calibri" w:hAnsi="Calibri"/>
          <w:b/>
          <w:sz w:val="32"/>
        </w:rPr>
      </w:pPr>
    </w:p>
    <w:p w14:paraId="2009673A" w14:textId="552D5580" w:rsidR="00C90784" w:rsidRPr="00D265B1" w:rsidRDefault="00C90784" w:rsidP="00C90784">
      <w:pPr>
        <w:rPr>
          <w:rFonts w:ascii="Calibri" w:hAnsi="Calibri"/>
          <w:b/>
        </w:rPr>
      </w:pPr>
      <w:r>
        <w:rPr>
          <w:rFonts w:ascii="Calibri" w:hAnsi="Calibri"/>
          <w:b/>
          <w:sz w:val="32"/>
        </w:rPr>
        <w:t xml:space="preserve">Additional Guest </w:t>
      </w:r>
      <w:r w:rsidRPr="0015693B">
        <w:rPr>
          <w:rFonts w:ascii="Calibri" w:hAnsi="Calibri"/>
          <w:b/>
          <w:sz w:val="32"/>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C90784" w:rsidRPr="002A3AA2" w14:paraId="550FD4BE" w14:textId="77777777" w:rsidTr="00EC4108">
        <w:tc>
          <w:tcPr>
            <w:tcW w:w="4685" w:type="dxa"/>
          </w:tcPr>
          <w:p w14:paraId="23C9DDDC" w14:textId="77777777" w:rsidR="00C90784" w:rsidRPr="002A3AA2" w:rsidRDefault="00C90784" w:rsidP="00EC4108">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14:paraId="125106D5" w14:textId="77777777" w:rsidR="00C90784" w:rsidRPr="002A3AA2" w:rsidRDefault="00C90784" w:rsidP="00EC4108">
            <w:pPr>
              <w:rPr>
                <w:rFonts w:ascii="Calibri" w:hAnsi="Calibri"/>
                <w:sz w:val="20"/>
                <w:szCs w:val="20"/>
              </w:rPr>
            </w:pPr>
          </w:p>
          <w:p w14:paraId="497FDEEA" w14:textId="77777777" w:rsidR="00C90784" w:rsidRPr="002A3AA2" w:rsidRDefault="00C90784" w:rsidP="00EC4108">
            <w:pPr>
              <w:rPr>
                <w:rFonts w:ascii="Calibri" w:hAnsi="Calibri"/>
                <w:sz w:val="20"/>
                <w:szCs w:val="20"/>
              </w:rPr>
            </w:pPr>
          </w:p>
        </w:tc>
        <w:tc>
          <w:tcPr>
            <w:tcW w:w="4665" w:type="dxa"/>
          </w:tcPr>
          <w:p w14:paraId="49978010" w14:textId="77777777" w:rsidR="00C90784" w:rsidRPr="002A3AA2" w:rsidRDefault="00C90784" w:rsidP="00EC4108">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5418C379" w14:textId="77777777" w:rsidR="00C90784" w:rsidRPr="002A3AA2" w:rsidRDefault="00C90784" w:rsidP="00EC4108">
            <w:pPr>
              <w:rPr>
                <w:rFonts w:ascii="Calibri" w:hAnsi="Calibri"/>
                <w:sz w:val="22"/>
                <w:szCs w:val="22"/>
              </w:rPr>
            </w:pPr>
          </w:p>
        </w:tc>
      </w:tr>
      <w:tr w:rsidR="00C90784" w:rsidRPr="002A3AA2" w14:paraId="69BBEFF8" w14:textId="77777777" w:rsidTr="00EC4108">
        <w:trPr>
          <w:trHeight w:val="638"/>
        </w:trPr>
        <w:tc>
          <w:tcPr>
            <w:tcW w:w="4685" w:type="dxa"/>
          </w:tcPr>
          <w:p w14:paraId="5B616A6B" w14:textId="77777777" w:rsidR="00C90784" w:rsidRPr="002A3AA2" w:rsidRDefault="00C90784" w:rsidP="00EC4108">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433C6C34" w14:textId="77777777" w:rsidR="00C90784" w:rsidRPr="002A3AA2" w:rsidRDefault="00C90784" w:rsidP="00EC4108">
            <w:pPr>
              <w:rPr>
                <w:rFonts w:ascii="Calibri" w:hAnsi="Calibri"/>
                <w:sz w:val="20"/>
                <w:szCs w:val="20"/>
              </w:rPr>
            </w:pPr>
          </w:p>
          <w:p w14:paraId="000FDEDC" w14:textId="77777777" w:rsidR="00C90784" w:rsidRPr="00C04E27" w:rsidRDefault="00C90784" w:rsidP="00EC4108">
            <w:pPr>
              <w:rPr>
                <w:rFonts w:ascii="Calibri" w:hAnsi="Calibri"/>
                <w:sz w:val="20"/>
                <w:szCs w:val="20"/>
              </w:rPr>
            </w:pPr>
          </w:p>
        </w:tc>
        <w:tc>
          <w:tcPr>
            <w:tcW w:w="4665" w:type="dxa"/>
          </w:tcPr>
          <w:p w14:paraId="7BE55AD6" w14:textId="77777777" w:rsidR="00C90784" w:rsidRPr="002A3AA2" w:rsidRDefault="00C90784" w:rsidP="00EC4108">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28DAB76F" w14:textId="77777777" w:rsidR="00C90784" w:rsidRPr="002A3AA2" w:rsidRDefault="00C90784" w:rsidP="00EC4108">
            <w:pPr>
              <w:rPr>
                <w:rFonts w:ascii="Calibri" w:hAnsi="Calibri"/>
                <w:i/>
                <w:sz w:val="20"/>
                <w:szCs w:val="20"/>
              </w:rPr>
            </w:pPr>
          </w:p>
        </w:tc>
      </w:tr>
      <w:tr w:rsidR="00C90784" w:rsidRPr="002A3AA2" w14:paraId="710A3C85" w14:textId="77777777" w:rsidTr="00EC4108">
        <w:tc>
          <w:tcPr>
            <w:tcW w:w="4685" w:type="dxa"/>
          </w:tcPr>
          <w:p w14:paraId="69F1E458" w14:textId="77777777" w:rsidR="00C90784" w:rsidRPr="002A3AA2" w:rsidRDefault="00C90784" w:rsidP="00EC4108">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7FD1E958" w14:textId="77777777" w:rsidR="00C90784" w:rsidRPr="002A3AA2" w:rsidRDefault="00C90784" w:rsidP="00EC4108">
            <w:pPr>
              <w:rPr>
                <w:rFonts w:ascii="Calibri" w:hAnsi="Calibri"/>
                <w:sz w:val="20"/>
                <w:szCs w:val="20"/>
              </w:rPr>
            </w:pPr>
          </w:p>
          <w:p w14:paraId="32F1CBF5" w14:textId="77777777" w:rsidR="00C90784" w:rsidRPr="002A3AA2" w:rsidRDefault="00C90784" w:rsidP="00EC4108">
            <w:pPr>
              <w:rPr>
                <w:rFonts w:ascii="Calibri" w:hAnsi="Calibri"/>
                <w:sz w:val="20"/>
                <w:szCs w:val="20"/>
              </w:rPr>
            </w:pPr>
          </w:p>
        </w:tc>
        <w:tc>
          <w:tcPr>
            <w:tcW w:w="4665" w:type="dxa"/>
          </w:tcPr>
          <w:p w14:paraId="012A3A91" w14:textId="77777777" w:rsidR="00C90784" w:rsidRPr="002A3AA2" w:rsidRDefault="00C90784" w:rsidP="00EC4108">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4C1587DE" w14:textId="77777777" w:rsidR="00C90784" w:rsidRPr="002A3AA2" w:rsidRDefault="00C90784" w:rsidP="00EC4108">
            <w:pPr>
              <w:rPr>
                <w:rFonts w:ascii="Calibri" w:hAnsi="Calibri"/>
                <w:sz w:val="22"/>
                <w:szCs w:val="22"/>
              </w:rPr>
            </w:pPr>
          </w:p>
        </w:tc>
      </w:tr>
      <w:tr w:rsidR="00C90784" w:rsidRPr="002A3AA2" w14:paraId="42BAC44F" w14:textId="77777777" w:rsidTr="00EC4108">
        <w:tc>
          <w:tcPr>
            <w:tcW w:w="4685" w:type="dxa"/>
          </w:tcPr>
          <w:p w14:paraId="30C09CB3" w14:textId="42158FE2"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to/from airport?</w:t>
            </w:r>
          </w:p>
          <w:p w14:paraId="68484588" w14:textId="77777777" w:rsidR="00C90784" w:rsidRDefault="00C90784" w:rsidP="00EC4108">
            <w:pPr>
              <w:rPr>
                <w:rFonts w:ascii="Calibri" w:hAnsi="Calibri"/>
                <w:i/>
                <w:sz w:val="20"/>
                <w:szCs w:val="20"/>
              </w:rPr>
            </w:pPr>
            <w:r>
              <w:rPr>
                <w:rFonts w:ascii="Calibri" w:hAnsi="Calibri"/>
                <w:i/>
                <w:sz w:val="20"/>
                <w:szCs w:val="20"/>
              </w:rPr>
              <w:t xml:space="preserve"> _____  Yes                        _____   No</w:t>
            </w:r>
          </w:p>
          <w:p w14:paraId="37A06FB0" w14:textId="77777777" w:rsidR="00C90784" w:rsidRDefault="00C90784" w:rsidP="00EC4108">
            <w:pPr>
              <w:rPr>
                <w:rFonts w:ascii="Calibri" w:hAnsi="Calibri"/>
                <w:i/>
                <w:sz w:val="20"/>
                <w:szCs w:val="20"/>
              </w:rPr>
            </w:pPr>
          </w:p>
          <w:p w14:paraId="20E98164" w14:textId="58D3BCE3"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for Thurs. tours?</w:t>
            </w:r>
          </w:p>
          <w:p w14:paraId="391593A0" w14:textId="77777777" w:rsidR="00C90784" w:rsidRPr="002A3AA2" w:rsidRDefault="00C90784" w:rsidP="00EC4108">
            <w:pPr>
              <w:rPr>
                <w:rFonts w:ascii="Calibri" w:hAnsi="Calibri"/>
                <w:sz w:val="22"/>
                <w:szCs w:val="22"/>
              </w:rPr>
            </w:pPr>
            <w:r>
              <w:rPr>
                <w:rFonts w:ascii="Calibri" w:hAnsi="Calibri"/>
                <w:i/>
                <w:sz w:val="20"/>
                <w:szCs w:val="20"/>
              </w:rPr>
              <w:t>_____  Yes                         _____   No</w:t>
            </w:r>
            <w:r w:rsidRPr="002A3AA2">
              <w:rPr>
                <w:rFonts w:ascii="Calibri" w:hAnsi="Calibri"/>
                <w:i/>
                <w:sz w:val="20"/>
                <w:szCs w:val="20"/>
              </w:rPr>
              <w:t xml:space="preserve"> </w:t>
            </w:r>
          </w:p>
        </w:tc>
        <w:tc>
          <w:tcPr>
            <w:tcW w:w="4665" w:type="dxa"/>
          </w:tcPr>
          <w:p w14:paraId="0BCD20BE" w14:textId="1E691CD5"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an accessible hotel room?</w:t>
            </w:r>
          </w:p>
          <w:p w14:paraId="576DD4AA" w14:textId="77777777" w:rsidR="00C90784" w:rsidRDefault="00C90784" w:rsidP="00EC4108">
            <w:pPr>
              <w:rPr>
                <w:rFonts w:ascii="Calibri" w:hAnsi="Calibri"/>
                <w:i/>
                <w:sz w:val="20"/>
                <w:szCs w:val="20"/>
              </w:rPr>
            </w:pPr>
            <w:r>
              <w:rPr>
                <w:rFonts w:ascii="Calibri" w:hAnsi="Calibri"/>
                <w:i/>
                <w:sz w:val="20"/>
                <w:szCs w:val="20"/>
              </w:rPr>
              <w:t>_____  Yes                              _____   No</w:t>
            </w:r>
          </w:p>
          <w:p w14:paraId="2B846E14" w14:textId="77777777" w:rsidR="00C90784" w:rsidRDefault="00C90784" w:rsidP="00EC4108">
            <w:pPr>
              <w:rPr>
                <w:rFonts w:ascii="Calibri" w:hAnsi="Calibri"/>
                <w:i/>
                <w:sz w:val="20"/>
                <w:szCs w:val="20"/>
              </w:rPr>
            </w:pPr>
          </w:p>
          <w:p w14:paraId="127FB376" w14:textId="75B59D40"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 roll-in shower?</w:t>
            </w:r>
          </w:p>
          <w:p w14:paraId="48146034" w14:textId="77777777" w:rsidR="00C90784" w:rsidRDefault="00C90784" w:rsidP="00EC4108">
            <w:pPr>
              <w:rPr>
                <w:rFonts w:ascii="Calibri" w:hAnsi="Calibri"/>
                <w:i/>
                <w:sz w:val="20"/>
                <w:szCs w:val="20"/>
              </w:rPr>
            </w:pPr>
            <w:r>
              <w:rPr>
                <w:rFonts w:ascii="Calibri" w:hAnsi="Calibri"/>
                <w:i/>
                <w:sz w:val="20"/>
                <w:szCs w:val="20"/>
              </w:rPr>
              <w:t>_____  Yes                              _____   No</w:t>
            </w:r>
          </w:p>
          <w:p w14:paraId="50BB766B" w14:textId="77777777" w:rsidR="00C90784" w:rsidRPr="002A3AA2" w:rsidRDefault="00C90784" w:rsidP="00EC4108">
            <w:pPr>
              <w:rPr>
                <w:rFonts w:ascii="Calibri" w:hAnsi="Calibri"/>
                <w:sz w:val="22"/>
                <w:szCs w:val="22"/>
              </w:rPr>
            </w:pPr>
          </w:p>
        </w:tc>
      </w:tr>
      <w:tr w:rsidR="00C90784" w:rsidRPr="002A3AA2" w14:paraId="6D1B7684" w14:textId="77777777" w:rsidTr="00E1574A">
        <w:trPr>
          <w:trHeight w:val="1592"/>
        </w:trPr>
        <w:tc>
          <w:tcPr>
            <w:tcW w:w="4685" w:type="dxa"/>
          </w:tcPr>
          <w:p w14:paraId="1209D196" w14:textId="5628771A" w:rsidR="00C90784" w:rsidRPr="008E2FF9" w:rsidRDefault="00C90784" w:rsidP="00EC4108">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w:t>
            </w:r>
            <w:r w:rsidR="00FD49BE">
              <w:rPr>
                <w:rFonts w:ascii="Calibri" w:hAnsi="Calibri"/>
                <w:i/>
                <w:sz w:val="20"/>
                <w:szCs w:val="20"/>
              </w:rPr>
              <w:t>they</w:t>
            </w:r>
            <w:r w:rsidRPr="002A3AA2">
              <w:rPr>
                <w:rFonts w:ascii="Calibri" w:hAnsi="Calibri"/>
                <w:i/>
                <w:sz w:val="20"/>
                <w:szCs w:val="20"/>
              </w:rPr>
              <w:t xml:space="preserve"> require? </w:t>
            </w:r>
            <w:r w:rsidRPr="008E2FF9">
              <w:rPr>
                <w:rFonts w:ascii="Calibri" w:hAnsi="Calibri"/>
                <w:i/>
                <w:sz w:val="20"/>
                <w:szCs w:val="20"/>
                <w:lang w:val="fr-FR"/>
              </w:rPr>
              <w:t>(Special diet, large print, ASL interpreter, etc.)</w:t>
            </w:r>
          </w:p>
          <w:p w14:paraId="1DBA1487" w14:textId="77777777" w:rsidR="00C90784" w:rsidRPr="008E2FF9" w:rsidRDefault="00C90784" w:rsidP="00EC4108">
            <w:pPr>
              <w:pStyle w:val="Header"/>
              <w:tabs>
                <w:tab w:val="clear" w:pos="4320"/>
                <w:tab w:val="clear" w:pos="8640"/>
              </w:tabs>
              <w:rPr>
                <w:rFonts w:ascii="Calibri" w:hAnsi="Calibri"/>
                <w:i/>
                <w:sz w:val="20"/>
                <w:szCs w:val="20"/>
                <w:lang w:val="fr-FR"/>
              </w:rPr>
            </w:pPr>
          </w:p>
          <w:p w14:paraId="06B238E4" w14:textId="77777777" w:rsidR="00C90784" w:rsidRPr="008E2FF9" w:rsidRDefault="00C90784" w:rsidP="00EC4108">
            <w:pPr>
              <w:rPr>
                <w:rFonts w:ascii="Calibri" w:hAnsi="Calibri"/>
                <w:sz w:val="22"/>
                <w:szCs w:val="22"/>
                <w:lang w:val="fr-FR"/>
              </w:rPr>
            </w:pPr>
          </w:p>
          <w:p w14:paraId="7E3D3EFE" w14:textId="77777777" w:rsidR="00C90784" w:rsidRPr="008E2FF9" w:rsidRDefault="00C90784" w:rsidP="00EC4108">
            <w:pPr>
              <w:rPr>
                <w:rFonts w:ascii="Calibri" w:hAnsi="Calibri"/>
                <w:sz w:val="22"/>
                <w:szCs w:val="22"/>
                <w:lang w:val="fr-FR"/>
              </w:rPr>
            </w:pPr>
          </w:p>
          <w:p w14:paraId="0EA69102" w14:textId="77777777" w:rsidR="00C90784" w:rsidRPr="008E2FF9" w:rsidRDefault="00C90784" w:rsidP="00EC4108">
            <w:pPr>
              <w:rPr>
                <w:rFonts w:ascii="Calibri" w:hAnsi="Calibri"/>
                <w:sz w:val="22"/>
                <w:szCs w:val="22"/>
                <w:lang w:val="fr-FR"/>
              </w:rPr>
            </w:pPr>
          </w:p>
          <w:p w14:paraId="2715C196" w14:textId="77777777" w:rsidR="00C90784" w:rsidRPr="00F04D4D" w:rsidRDefault="00C90784" w:rsidP="00EC4108">
            <w:pPr>
              <w:rPr>
                <w:rFonts w:ascii="Calibri" w:hAnsi="Calibri"/>
                <w:i/>
                <w:sz w:val="20"/>
                <w:szCs w:val="20"/>
                <w:lang w:val="fr-FR"/>
              </w:rPr>
            </w:pPr>
          </w:p>
        </w:tc>
        <w:tc>
          <w:tcPr>
            <w:tcW w:w="4665" w:type="dxa"/>
          </w:tcPr>
          <w:p w14:paraId="08B05264" w14:textId="33574BFC" w:rsidR="00C90784" w:rsidRPr="002A3AA2" w:rsidRDefault="00FD49BE" w:rsidP="00EC4108">
            <w:pPr>
              <w:rPr>
                <w:rFonts w:ascii="Calibri" w:hAnsi="Calibri"/>
                <w:sz w:val="20"/>
                <w:szCs w:val="20"/>
              </w:rPr>
            </w:pPr>
            <w:r>
              <w:rPr>
                <w:rFonts w:ascii="Calibri" w:hAnsi="Calibri"/>
                <w:i/>
                <w:sz w:val="20"/>
                <w:szCs w:val="20"/>
              </w:rPr>
              <w:t>Will they be staying in your room?</w:t>
            </w:r>
          </w:p>
          <w:p w14:paraId="6F5570F6" w14:textId="7FDF0087" w:rsidR="00C90784" w:rsidRPr="002A3AA2" w:rsidRDefault="00FD49BE" w:rsidP="00EC4108">
            <w:pPr>
              <w:rPr>
                <w:rFonts w:ascii="Calibri" w:hAnsi="Calibri"/>
                <w:i/>
                <w:sz w:val="20"/>
                <w:szCs w:val="20"/>
              </w:rPr>
            </w:pPr>
            <w:r>
              <w:rPr>
                <w:rFonts w:ascii="Calibri" w:hAnsi="Calibri"/>
                <w:i/>
                <w:sz w:val="20"/>
                <w:szCs w:val="20"/>
              </w:rPr>
              <w:t>_____Yes         ______No</w:t>
            </w:r>
          </w:p>
          <w:p w14:paraId="3BDB74C5" w14:textId="77777777" w:rsidR="00C90784" w:rsidRPr="002A3AA2" w:rsidRDefault="00C90784" w:rsidP="00EC4108">
            <w:pPr>
              <w:rPr>
                <w:rFonts w:ascii="Calibri" w:hAnsi="Calibri"/>
                <w:i/>
                <w:sz w:val="20"/>
                <w:szCs w:val="20"/>
              </w:rPr>
            </w:pPr>
          </w:p>
        </w:tc>
      </w:tr>
      <w:tr w:rsidR="00FD49BE" w:rsidRPr="002A3AA2" w14:paraId="67D8117B" w14:textId="77777777" w:rsidTr="00FD49BE">
        <w:trPr>
          <w:trHeight w:val="377"/>
        </w:trPr>
        <w:tc>
          <w:tcPr>
            <w:tcW w:w="4685" w:type="dxa"/>
            <w:tcBorders>
              <w:top w:val="single" w:sz="4" w:space="0" w:color="auto"/>
              <w:left w:val="single" w:sz="4" w:space="0" w:color="auto"/>
              <w:bottom w:val="single" w:sz="4" w:space="0" w:color="auto"/>
              <w:right w:val="single" w:sz="4" w:space="0" w:color="auto"/>
            </w:tcBorders>
          </w:tcPr>
          <w:p w14:paraId="41B2EEED" w14:textId="70CC0E46" w:rsidR="00FD49BE" w:rsidRPr="00FD49BE" w:rsidRDefault="00FD49BE" w:rsidP="00FD49BE">
            <w:pPr>
              <w:pStyle w:val="Header"/>
              <w:rPr>
                <w:rFonts w:ascii="Calibri" w:hAnsi="Calibri"/>
                <w:i/>
                <w:sz w:val="20"/>
                <w:szCs w:val="20"/>
              </w:rPr>
            </w:pPr>
            <w:r w:rsidRPr="00FD49BE">
              <w:rPr>
                <w:rFonts w:ascii="Calibri" w:hAnsi="Calibri"/>
                <w:i/>
                <w:sz w:val="20"/>
                <w:szCs w:val="20"/>
              </w:rPr>
              <w:t xml:space="preserve">Will </w:t>
            </w:r>
            <w:r>
              <w:rPr>
                <w:rFonts w:ascii="Calibri" w:hAnsi="Calibri"/>
                <w:i/>
                <w:sz w:val="20"/>
                <w:szCs w:val="20"/>
              </w:rPr>
              <w:t>they</w:t>
            </w:r>
            <w:r w:rsidRPr="00FD49BE">
              <w:rPr>
                <w:rFonts w:ascii="Calibri" w:hAnsi="Calibri"/>
                <w:i/>
                <w:sz w:val="20"/>
                <w:szCs w:val="20"/>
              </w:rPr>
              <w:t xml:space="preserve"> be attending the Monday </w:t>
            </w:r>
            <w:r>
              <w:rPr>
                <w:rFonts w:ascii="Calibri" w:hAnsi="Calibri"/>
                <w:i/>
                <w:sz w:val="20"/>
                <w:szCs w:val="20"/>
              </w:rPr>
              <w:t xml:space="preserve">Night </w:t>
            </w:r>
            <w:r w:rsidRPr="00FD49BE">
              <w:rPr>
                <w:rFonts w:ascii="Calibri" w:hAnsi="Calibri"/>
                <w:i/>
                <w:sz w:val="20"/>
                <w:szCs w:val="20"/>
              </w:rPr>
              <w:t>Reception ?</w:t>
            </w:r>
          </w:p>
        </w:tc>
        <w:tc>
          <w:tcPr>
            <w:tcW w:w="4665" w:type="dxa"/>
            <w:tcBorders>
              <w:top w:val="single" w:sz="4" w:space="0" w:color="auto"/>
              <w:left w:val="single" w:sz="4" w:space="0" w:color="auto"/>
              <w:bottom w:val="single" w:sz="4" w:space="0" w:color="auto"/>
              <w:right w:val="single" w:sz="4" w:space="0" w:color="auto"/>
            </w:tcBorders>
          </w:tcPr>
          <w:p w14:paraId="0884C076" w14:textId="77777777" w:rsidR="00FD49BE" w:rsidRPr="002A3AA2" w:rsidRDefault="00FD49BE" w:rsidP="00EC4108">
            <w:pPr>
              <w:rPr>
                <w:rFonts w:ascii="Calibri" w:hAnsi="Calibri"/>
                <w:i/>
                <w:sz w:val="20"/>
                <w:szCs w:val="20"/>
              </w:rPr>
            </w:pPr>
            <w:r>
              <w:rPr>
                <w:rFonts w:ascii="Calibri" w:hAnsi="Calibri"/>
                <w:i/>
                <w:sz w:val="20"/>
                <w:szCs w:val="20"/>
              </w:rPr>
              <w:t>_____Yes         ______No</w:t>
            </w:r>
          </w:p>
        </w:tc>
      </w:tr>
      <w:tr w:rsidR="00FD49BE" w:rsidRPr="002A3AA2" w14:paraId="0778503C" w14:textId="77777777" w:rsidTr="00FD49BE">
        <w:trPr>
          <w:trHeight w:val="50"/>
        </w:trPr>
        <w:tc>
          <w:tcPr>
            <w:tcW w:w="4685" w:type="dxa"/>
            <w:tcBorders>
              <w:top w:val="single" w:sz="4" w:space="0" w:color="auto"/>
              <w:left w:val="single" w:sz="4" w:space="0" w:color="auto"/>
              <w:bottom w:val="single" w:sz="4" w:space="0" w:color="auto"/>
              <w:right w:val="single" w:sz="4" w:space="0" w:color="auto"/>
            </w:tcBorders>
          </w:tcPr>
          <w:p w14:paraId="1AA0F761" w14:textId="2986B999" w:rsidR="00FD49BE" w:rsidRPr="00FD49BE" w:rsidRDefault="00FD49BE" w:rsidP="00FD49BE">
            <w:pPr>
              <w:pStyle w:val="Header"/>
              <w:rPr>
                <w:rFonts w:ascii="Calibri" w:hAnsi="Calibri"/>
                <w:i/>
                <w:sz w:val="20"/>
                <w:szCs w:val="20"/>
              </w:rPr>
            </w:pPr>
          </w:p>
        </w:tc>
        <w:tc>
          <w:tcPr>
            <w:tcW w:w="4665" w:type="dxa"/>
            <w:tcBorders>
              <w:top w:val="single" w:sz="4" w:space="0" w:color="auto"/>
              <w:left w:val="single" w:sz="4" w:space="0" w:color="auto"/>
              <w:bottom w:val="single" w:sz="4" w:space="0" w:color="auto"/>
              <w:right w:val="single" w:sz="4" w:space="0" w:color="auto"/>
            </w:tcBorders>
          </w:tcPr>
          <w:p w14:paraId="2C3EFCE3" w14:textId="05954409" w:rsidR="00FD49BE" w:rsidRDefault="00FD49BE" w:rsidP="00EC4108">
            <w:pPr>
              <w:rPr>
                <w:rFonts w:ascii="Calibri" w:hAnsi="Calibri"/>
                <w:i/>
                <w:sz w:val="20"/>
                <w:szCs w:val="20"/>
              </w:rPr>
            </w:pPr>
          </w:p>
        </w:tc>
      </w:tr>
    </w:tbl>
    <w:p w14:paraId="35C762FA" w14:textId="77777777" w:rsidR="00C90784" w:rsidRDefault="00C90784" w:rsidP="0015693B">
      <w:pPr>
        <w:rPr>
          <w:rFonts w:ascii="Calibri" w:hAnsi="Calibri"/>
          <w:sz w:val="20"/>
          <w:szCs w:val="20"/>
        </w:rPr>
      </w:pPr>
    </w:p>
    <w:p w14:paraId="7A88AC5E" w14:textId="25167D39" w:rsidR="00C90784" w:rsidRPr="00D265B1" w:rsidRDefault="00C90784" w:rsidP="00C90784">
      <w:pPr>
        <w:rPr>
          <w:rFonts w:ascii="Calibri" w:hAnsi="Calibri"/>
          <w:b/>
        </w:rPr>
      </w:pPr>
      <w:r>
        <w:rPr>
          <w:rFonts w:ascii="Calibri" w:hAnsi="Calibri"/>
          <w:b/>
          <w:sz w:val="32"/>
        </w:rPr>
        <w:t>Additional Guest</w:t>
      </w:r>
      <w:r w:rsidRPr="0015693B">
        <w:rPr>
          <w:rFonts w:ascii="Calibri" w:hAnsi="Calibri"/>
          <w:b/>
          <w:sz w:val="32"/>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5"/>
      </w:tblGrid>
      <w:tr w:rsidR="00C90784" w:rsidRPr="002A3AA2" w14:paraId="5C742808" w14:textId="77777777" w:rsidTr="00EC4108">
        <w:tc>
          <w:tcPr>
            <w:tcW w:w="4685" w:type="dxa"/>
          </w:tcPr>
          <w:p w14:paraId="684983AA" w14:textId="77777777" w:rsidR="00C90784" w:rsidRPr="002A3AA2" w:rsidRDefault="00C90784" w:rsidP="00EC4108">
            <w:pPr>
              <w:rPr>
                <w:rFonts w:ascii="Calibri" w:hAnsi="Calibri"/>
                <w:sz w:val="20"/>
                <w:szCs w:val="20"/>
              </w:rPr>
            </w:pPr>
            <w:r w:rsidRPr="002A3AA2">
              <w:rPr>
                <w:rFonts w:ascii="Calibri" w:hAnsi="Calibri"/>
                <w:i/>
                <w:sz w:val="20"/>
                <w:szCs w:val="20"/>
              </w:rPr>
              <w:t>Last Name, First Name:</w:t>
            </w:r>
            <w:r w:rsidRPr="002A3AA2">
              <w:rPr>
                <w:rFonts w:ascii="Calibri" w:hAnsi="Calibri"/>
                <w:sz w:val="20"/>
                <w:szCs w:val="20"/>
              </w:rPr>
              <w:t xml:space="preserve">  </w:t>
            </w:r>
          </w:p>
          <w:p w14:paraId="674CF1CA" w14:textId="77777777" w:rsidR="00C90784" w:rsidRPr="002A3AA2" w:rsidRDefault="00C90784" w:rsidP="00EC4108">
            <w:pPr>
              <w:rPr>
                <w:rFonts w:ascii="Calibri" w:hAnsi="Calibri"/>
                <w:sz w:val="20"/>
                <w:szCs w:val="20"/>
              </w:rPr>
            </w:pPr>
          </w:p>
          <w:p w14:paraId="0DE4B4D8" w14:textId="77777777" w:rsidR="00C90784" w:rsidRPr="002A3AA2" w:rsidRDefault="00C90784" w:rsidP="00EC4108">
            <w:pPr>
              <w:rPr>
                <w:rFonts w:ascii="Calibri" w:hAnsi="Calibri"/>
                <w:sz w:val="20"/>
                <w:szCs w:val="20"/>
              </w:rPr>
            </w:pPr>
          </w:p>
        </w:tc>
        <w:tc>
          <w:tcPr>
            <w:tcW w:w="4665" w:type="dxa"/>
          </w:tcPr>
          <w:p w14:paraId="19FA6982" w14:textId="77777777" w:rsidR="00C90784" w:rsidRPr="002A3AA2" w:rsidRDefault="00C90784" w:rsidP="00EC4108">
            <w:pPr>
              <w:rPr>
                <w:rFonts w:ascii="Calibri" w:hAnsi="Calibri"/>
                <w:sz w:val="20"/>
                <w:szCs w:val="20"/>
              </w:rPr>
            </w:pPr>
            <w:r w:rsidRPr="002A3AA2">
              <w:rPr>
                <w:rFonts w:ascii="Calibri" w:hAnsi="Calibri"/>
                <w:i/>
                <w:sz w:val="20"/>
                <w:szCs w:val="20"/>
              </w:rPr>
              <w:t>Email:</w:t>
            </w:r>
            <w:r w:rsidRPr="002A3AA2">
              <w:rPr>
                <w:rFonts w:ascii="Calibri" w:hAnsi="Calibri"/>
                <w:sz w:val="20"/>
                <w:szCs w:val="20"/>
              </w:rPr>
              <w:t xml:space="preserve">  </w:t>
            </w:r>
          </w:p>
          <w:p w14:paraId="36AE6C0E" w14:textId="77777777" w:rsidR="00C90784" w:rsidRPr="002A3AA2" w:rsidRDefault="00C90784" w:rsidP="00EC4108">
            <w:pPr>
              <w:rPr>
                <w:rFonts w:ascii="Calibri" w:hAnsi="Calibri"/>
                <w:sz w:val="22"/>
                <w:szCs w:val="22"/>
              </w:rPr>
            </w:pPr>
          </w:p>
        </w:tc>
      </w:tr>
      <w:tr w:rsidR="00C90784" w:rsidRPr="002A3AA2" w14:paraId="1E448661" w14:textId="77777777" w:rsidTr="00EC4108">
        <w:trPr>
          <w:trHeight w:val="638"/>
        </w:trPr>
        <w:tc>
          <w:tcPr>
            <w:tcW w:w="4685" w:type="dxa"/>
          </w:tcPr>
          <w:p w14:paraId="6F3097AA" w14:textId="77777777" w:rsidR="00C90784" w:rsidRPr="002A3AA2" w:rsidRDefault="00C90784" w:rsidP="00EC4108">
            <w:pPr>
              <w:rPr>
                <w:rFonts w:ascii="Calibri" w:hAnsi="Calibri"/>
                <w:sz w:val="20"/>
                <w:szCs w:val="20"/>
              </w:rPr>
            </w:pPr>
            <w:r w:rsidRPr="002A3AA2">
              <w:rPr>
                <w:rFonts w:ascii="Calibri" w:hAnsi="Calibri"/>
                <w:i/>
                <w:sz w:val="20"/>
                <w:szCs w:val="20"/>
              </w:rPr>
              <w:t>Street Address:</w:t>
            </w:r>
            <w:r w:rsidRPr="002A3AA2">
              <w:rPr>
                <w:rFonts w:ascii="Calibri" w:hAnsi="Calibri"/>
                <w:sz w:val="20"/>
                <w:szCs w:val="20"/>
              </w:rPr>
              <w:t xml:space="preserve">  </w:t>
            </w:r>
          </w:p>
          <w:p w14:paraId="36375004" w14:textId="77777777" w:rsidR="00C90784" w:rsidRPr="002A3AA2" w:rsidRDefault="00C90784" w:rsidP="00EC4108">
            <w:pPr>
              <w:rPr>
                <w:rFonts w:ascii="Calibri" w:hAnsi="Calibri"/>
                <w:sz w:val="20"/>
                <w:szCs w:val="20"/>
              </w:rPr>
            </w:pPr>
          </w:p>
          <w:p w14:paraId="03057BA7" w14:textId="77777777" w:rsidR="00C90784" w:rsidRPr="00C04E27" w:rsidRDefault="00C90784" w:rsidP="00EC4108">
            <w:pPr>
              <w:rPr>
                <w:rFonts w:ascii="Calibri" w:hAnsi="Calibri"/>
                <w:sz w:val="20"/>
                <w:szCs w:val="20"/>
              </w:rPr>
            </w:pPr>
          </w:p>
        </w:tc>
        <w:tc>
          <w:tcPr>
            <w:tcW w:w="4665" w:type="dxa"/>
          </w:tcPr>
          <w:p w14:paraId="0465731D" w14:textId="77777777" w:rsidR="00C90784" w:rsidRPr="002A3AA2" w:rsidRDefault="00C90784" w:rsidP="00EC4108">
            <w:pPr>
              <w:rPr>
                <w:rFonts w:ascii="Calibri" w:hAnsi="Calibri"/>
                <w:sz w:val="20"/>
                <w:szCs w:val="20"/>
              </w:rPr>
            </w:pPr>
            <w:r w:rsidRPr="002A3AA2">
              <w:rPr>
                <w:rFonts w:ascii="Calibri" w:hAnsi="Calibri"/>
                <w:i/>
                <w:sz w:val="20"/>
                <w:szCs w:val="20"/>
              </w:rPr>
              <w:t>Home Phone Number:</w:t>
            </w:r>
            <w:r w:rsidRPr="002A3AA2">
              <w:rPr>
                <w:rFonts w:ascii="Calibri" w:hAnsi="Calibri"/>
                <w:sz w:val="20"/>
                <w:szCs w:val="20"/>
              </w:rPr>
              <w:t xml:space="preserve">  </w:t>
            </w:r>
          </w:p>
          <w:p w14:paraId="42FDD0EA" w14:textId="77777777" w:rsidR="00C90784" w:rsidRPr="002A3AA2" w:rsidRDefault="00C90784" w:rsidP="00EC4108">
            <w:pPr>
              <w:rPr>
                <w:rFonts w:ascii="Calibri" w:hAnsi="Calibri"/>
                <w:i/>
                <w:sz w:val="20"/>
                <w:szCs w:val="20"/>
              </w:rPr>
            </w:pPr>
          </w:p>
        </w:tc>
      </w:tr>
      <w:tr w:rsidR="00C90784" w:rsidRPr="002A3AA2" w14:paraId="4302FE1D" w14:textId="77777777" w:rsidTr="00EC4108">
        <w:tc>
          <w:tcPr>
            <w:tcW w:w="4685" w:type="dxa"/>
          </w:tcPr>
          <w:p w14:paraId="45E3F893" w14:textId="77777777" w:rsidR="00C90784" w:rsidRPr="002A3AA2" w:rsidRDefault="00C90784" w:rsidP="00EC4108">
            <w:pPr>
              <w:rPr>
                <w:rFonts w:ascii="Calibri" w:hAnsi="Calibri"/>
                <w:sz w:val="20"/>
                <w:szCs w:val="20"/>
              </w:rPr>
            </w:pPr>
            <w:r w:rsidRPr="002A3AA2">
              <w:rPr>
                <w:rFonts w:ascii="Calibri" w:hAnsi="Calibri"/>
                <w:i/>
                <w:sz w:val="20"/>
                <w:szCs w:val="20"/>
              </w:rPr>
              <w:t>City:</w:t>
            </w:r>
            <w:r w:rsidRPr="002A3AA2">
              <w:rPr>
                <w:rFonts w:ascii="Calibri" w:hAnsi="Calibri"/>
                <w:sz w:val="20"/>
                <w:szCs w:val="20"/>
              </w:rPr>
              <w:t xml:space="preserve">   </w:t>
            </w:r>
            <w:r w:rsidRPr="002A3AA2">
              <w:rPr>
                <w:rFonts w:ascii="Calibri" w:hAnsi="Calibri"/>
                <w:sz w:val="22"/>
                <w:szCs w:val="22"/>
              </w:rPr>
              <w:t xml:space="preserve">                                          </w:t>
            </w:r>
            <w:r w:rsidRPr="002A3AA2">
              <w:rPr>
                <w:rFonts w:ascii="Calibri" w:hAnsi="Calibri"/>
                <w:i/>
                <w:sz w:val="20"/>
                <w:szCs w:val="20"/>
              </w:rPr>
              <w:t>State/ Zip Code:</w:t>
            </w:r>
            <w:r w:rsidRPr="002A3AA2">
              <w:rPr>
                <w:rFonts w:ascii="Calibri" w:hAnsi="Calibri"/>
                <w:sz w:val="20"/>
                <w:szCs w:val="20"/>
              </w:rPr>
              <w:t xml:space="preserve">  </w:t>
            </w:r>
          </w:p>
          <w:p w14:paraId="55C4083A" w14:textId="77777777" w:rsidR="00C90784" w:rsidRPr="002A3AA2" w:rsidRDefault="00C90784" w:rsidP="00EC4108">
            <w:pPr>
              <w:rPr>
                <w:rFonts w:ascii="Calibri" w:hAnsi="Calibri"/>
                <w:sz w:val="20"/>
                <w:szCs w:val="20"/>
              </w:rPr>
            </w:pPr>
          </w:p>
          <w:p w14:paraId="5C7C7754" w14:textId="77777777" w:rsidR="00C90784" w:rsidRPr="002A3AA2" w:rsidRDefault="00C90784" w:rsidP="00EC4108">
            <w:pPr>
              <w:rPr>
                <w:rFonts w:ascii="Calibri" w:hAnsi="Calibri"/>
                <w:sz w:val="20"/>
                <w:szCs w:val="20"/>
              </w:rPr>
            </w:pPr>
          </w:p>
        </w:tc>
        <w:tc>
          <w:tcPr>
            <w:tcW w:w="4665" w:type="dxa"/>
          </w:tcPr>
          <w:p w14:paraId="2DFABEB0" w14:textId="77777777" w:rsidR="00C90784" w:rsidRPr="002A3AA2" w:rsidRDefault="00C90784" w:rsidP="00EC4108">
            <w:pPr>
              <w:rPr>
                <w:rFonts w:ascii="Calibri" w:hAnsi="Calibri"/>
                <w:sz w:val="20"/>
                <w:szCs w:val="20"/>
              </w:rPr>
            </w:pPr>
            <w:r w:rsidRPr="002A3AA2">
              <w:rPr>
                <w:rFonts w:ascii="Calibri" w:hAnsi="Calibri"/>
                <w:i/>
                <w:sz w:val="20"/>
                <w:szCs w:val="20"/>
              </w:rPr>
              <w:t>Work or Cellular Phone Number:</w:t>
            </w:r>
            <w:r w:rsidRPr="002A3AA2">
              <w:rPr>
                <w:rFonts w:ascii="Calibri" w:hAnsi="Calibri"/>
                <w:sz w:val="20"/>
                <w:szCs w:val="20"/>
              </w:rPr>
              <w:t xml:space="preserve">  </w:t>
            </w:r>
          </w:p>
          <w:p w14:paraId="0772325E" w14:textId="77777777" w:rsidR="00C90784" w:rsidRPr="002A3AA2" w:rsidRDefault="00C90784" w:rsidP="00EC4108">
            <w:pPr>
              <w:rPr>
                <w:rFonts w:ascii="Calibri" w:hAnsi="Calibri"/>
                <w:sz w:val="22"/>
                <w:szCs w:val="22"/>
              </w:rPr>
            </w:pPr>
          </w:p>
        </w:tc>
      </w:tr>
      <w:tr w:rsidR="00C90784" w:rsidRPr="002A3AA2" w14:paraId="38FB2F39" w14:textId="77777777" w:rsidTr="00EC4108">
        <w:tc>
          <w:tcPr>
            <w:tcW w:w="4685" w:type="dxa"/>
          </w:tcPr>
          <w:p w14:paraId="64DB80B0" w14:textId="551425FB" w:rsidR="00C90784" w:rsidRDefault="00C90784" w:rsidP="00EC4108">
            <w:pPr>
              <w:rPr>
                <w:rFonts w:ascii="Calibri" w:hAnsi="Calibri"/>
                <w:i/>
                <w:sz w:val="20"/>
                <w:szCs w:val="20"/>
              </w:rPr>
            </w:pPr>
            <w:r>
              <w:rPr>
                <w:rFonts w:ascii="Calibri" w:hAnsi="Calibri"/>
                <w:i/>
                <w:sz w:val="20"/>
                <w:szCs w:val="20"/>
              </w:rPr>
              <w:t>Do</w:t>
            </w:r>
            <w:r w:rsidR="00FD49BE">
              <w:rPr>
                <w:rFonts w:ascii="Calibri" w:hAnsi="Calibri"/>
                <w:i/>
                <w:sz w:val="20"/>
                <w:szCs w:val="20"/>
              </w:rPr>
              <w:t xml:space="preserve"> they</w:t>
            </w:r>
            <w:r>
              <w:rPr>
                <w:rFonts w:ascii="Calibri" w:hAnsi="Calibri"/>
                <w:i/>
                <w:sz w:val="20"/>
                <w:szCs w:val="20"/>
              </w:rPr>
              <w:t xml:space="preserve"> need accessible transportation to/from airport?</w:t>
            </w:r>
          </w:p>
          <w:p w14:paraId="53E4DE31" w14:textId="77777777" w:rsidR="00C90784" w:rsidRDefault="00C90784" w:rsidP="00EC4108">
            <w:pPr>
              <w:rPr>
                <w:rFonts w:ascii="Calibri" w:hAnsi="Calibri"/>
                <w:i/>
                <w:sz w:val="20"/>
                <w:szCs w:val="20"/>
              </w:rPr>
            </w:pPr>
            <w:r>
              <w:rPr>
                <w:rFonts w:ascii="Calibri" w:hAnsi="Calibri"/>
                <w:i/>
                <w:sz w:val="20"/>
                <w:szCs w:val="20"/>
              </w:rPr>
              <w:t xml:space="preserve"> _____  Yes                        _____   No</w:t>
            </w:r>
          </w:p>
          <w:p w14:paraId="0E2CDA1E" w14:textId="77777777" w:rsidR="00C90784" w:rsidRDefault="00C90784" w:rsidP="00EC4108">
            <w:pPr>
              <w:rPr>
                <w:rFonts w:ascii="Calibri" w:hAnsi="Calibri"/>
                <w:i/>
                <w:sz w:val="20"/>
                <w:szCs w:val="20"/>
              </w:rPr>
            </w:pPr>
          </w:p>
          <w:p w14:paraId="69B85BFB" w14:textId="17BC6282"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accessible transportation for Thurs. tours?</w:t>
            </w:r>
          </w:p>
          <w:p w14:paraId="60AD9708" w14:textId="77777777" w:rsidR="00C90784" w:rsidRPr="002A3AA2" w:rsidRDefault="00C90784" w:rsidP="00EC4108">
            <w:pPr>
              <w:rPr>
                <w:rFonts w:ascii="Calibri" w:hAnsi="Calibri"/>
                <w:sz w:val="22"/>
                <w:szCs w:val="22"/>
              </w:rPr>
            </w:pPr>
            <w:r>
              <w:rPr>
                <w:rFonts w:ascii="Calibri" w:hAnsi="Calibri"/>
                <w:i/>
                <w:sz w:val="20"/>
                <w:szCs w:val="20"/>
              </w:rPr>
              <w:t>_____  Yes                         _____   No</w:t>
            </w:r>
            <w:r w:rsidRPr="002A3AA2">
              <w:rPr>
                <w:rFonts w:ascii="Calibri" w:hAnsi="Calibri"/>
                <w:i/>
                <w:sz w:val="20"/>
                <w:szCs w:val="20"/>
              </w:rPr>
              <w:t xml:space="preserve"> </w:t>
            </w:r>
          </w:p>
        </w:tc>
        <w:tc>
          <w:tcPr>
            <w:tcW w:w="4665" w:type="dxa"/>
          </w:tcPr>
          <w:p w14:paraId="7E87E87E" w14:textId="7584FEA1" w:rsidR="00C90784" w:rsidRDefault="00FD49BE" w:rsidP="00EC4108">
            <w:pPr>
              <w:rPr>
                <w:rFonts w:ascii="Calibri" w:hAnsi="Calibri"/>
                <w:i/>
                <w:sz w:val="20"/>
                <w:szCs w:val="20"/>
              </w:rPr>
            </w:pPr>
            <w:r>
              <w:rPr>
                <w:rFonts w:ascii="Calibri" w:hAnsi="Calibri"/>
                <w:i/>
                <w:sz w:val="20"/>
                <w:szCs w:val="20"/>
              </w:rPr>
              <w:t>Do they</w:t>
            </w:r>
            <w:r w:rsidR="00C90784">
              <w:rPr>
                <w:rFonts w:ascii="Calibri" w:hAnsi="Calibri"/>
                <w:i/>
                <w:sz w:val="20"/>
                <w:szCs w:val="20"/>
              </w:rPr>
              <w:t xml:space="preserve"> need an accessible hotel room?</w:t>
            </w:r>
          </w:p>
          <w:p w14:paraId="3EEF1AC4" w14:textId="77777777" w:rsidR="00C90784" w:rsidRDefault="00C90784" w:rsidP="00EC4108">
            <w:pPr>
              <w:rPr>
                <w:rFonts w:ascii="Calibri" w:hAnsi="Calibri"/>
                <w:i/>
                <w:sz w:val="20"/>
                <w:szCs w:val="20"/>
              </w:rPr>
            </w:pPr>
            <w:r>
              <w:rPr>
                <w:rFonts w:ascii="Calibri" w:hAnsi="Calibri"/>
                <w:i/>
                <w:sz w:val="20"/>
                <w:szCs w:val="20"/>
              </w:rPr>
              <w:t>_____  Yes                              _____   No</w:t>
            </w:r>
          </w:p>
          <w:p w14:paraId="75E2A7BE" w14:textId="77777777" w:rsidR="00C90784" w:rsidRDefault="00C90784" w:rsidP="00EC4108">
            <w:pPr>
              <w:rPr>
                <w:rFonts w:ascii="Calibri" w:hAnsi="Calibri"/>
                <w:i/>
                <w:sz w:val="20"/>
                <w:szCs w:val="20"/>
              </w:rPr>
            </w:pPr>
          </w:p>
          <w:p w14:paraId="134A1C5D" w14:textId="395140B6" w:rsidR="00C90784" w:rsidRDefault="00C90784" w:rsidP="00EC4108">
            <w:pPr>
              <w:rPr>
                <w:rFonts w:ascii="Calibri" w:hAnsi="Calibri"/>
                <w:i/>
                <w:sz w:val="20"/>
                <w:szCs w:val="20"/>
              </w:rPr>
            </w:pPr>
            <w:r>
              <w:rPr>
                <w:rFonts w:ascii="Calibri" w:hAnsi="Calibri"/>
                <w:i/>
                <w:sz w:val="20"/>
                <w:szCs w:val="20"/>
              </w:rPr>
              <w:t xml:space="preserve">Do </w:t>
            </w:r>
            <w:r w:rsidR="00FD49BE">
              <w:rPr>
                <w:rFonts w:ascii="Calibri" w:hAnsi="Calibri"/>
                <w:i/>
                <w:sz w:val="20"/>
                <w:szCs w:val="20"/>
              </w:rPr>
              <w:t>they</w:t>
            </w:r>
            <w:r>
              <w:rPr>
                <w:rFonts w:ascii="Calibri" w:hAnsi="Calibri"/>
                <w:i/>
                <w:sz w:val="20"/>
                <w:szCs w:val="20"/>
              </w:rPr>
              <w:t xml:space="preserve"> need a roll-in shower?</w:t>
            </w:r>
          </w:p>
          <w:p w14:paraId="1D2EC479" w14:textId="77777777" w:rsidR="00C90784" w:rsidRDefault="00C90784" w:rsidP="00EC4108">
            <w:pPr>
              <w:rPr>
                <w:rFonts w:ascii="Calibri" w:hAnsi="Calibri"/>
                <w:i/>
                <w:sz w:val="20"/>
                <w:szCs w:val="20"/>
              </w:rPr>
            </w:pPr>
            <w:r>
              <w:rPr>
                <w:rFonts w:ascii="Calibri" w:hAnsi="Calibri"/>
                <w:i/>
                <w:sz w:val="20"/>
                <w:szCs w:val="20"/>
              </w:rPr>
              <w:t>_____  Yes                              _____   No</w:t>
            </w:r>
          </w:p>
          <w:p w14:paraId="263421A3" w14:textId="77777777" w:rsidR="00C90784" w:rsidRPr="002A3AA2" w:rsidRDefault="00C90784" w:rsidP="00EC4108">
            <w:pPr>
              <w:rPr>
                <w:rFonts w:ascii="Calibri" w:hAnsi="Calibri"/>
                <w:sz w:val="22"/>
                <w:szCs w:val="22"/>
              </w:rPr>
            </w:pPr>
          </w:p>
        </w:tc>
      </w:tr>
      <w:tr w:rsidR="00C90784" w:rsidRPr="002A3AA2" w14:paraId="5E3F19C7" w14:textId="77777777" w:rsidTr="00EC4108">
        <w:trPr>
          <w:trHeight w:val="1448"/>
        </w:trPr>
        <w:tc>
          <w:tcPr>
            <w:tcW w:w="4685" w:type="dxa"/>
          </w:tcPr>
          <w:p w14:paraId="174F82B7" w14:textId="167266BB" w:rsidR="00C90784" w:rsidRPr="008E2FF9" w:rsidRDefault="00C90784" w:rsidP="00EC4108">
            <w:pPr>
              <w:pStyle w:val="Header"/>
              <w:tabs>
                <w:tab w:val="clear" w:pos="4320"/>
                <w:tab w:val="clear" w:pos="8640"/>
              </w:tabs>
              <w:rPr>
                <w:rFonts w:ascii="Calibri" w:hAnsi="Calibri"/>
                <w:i/>
                <w:sz w:val="20"/>
                <w:szCs w:val="20"/>
                <w:lang w:val="fr-FR"/>
              </w:rPr>
            </w:pPr>
            <w:r w:rsidRPr="002A3AA2">
              <w:rPr>
                <w:rFonts w:ascii="Calibri" w:hAnsi="Calibri"/>
                <w:i/>
                <w:sz w:val="20"/>
                <w:szCs w:val="20"/>
              </w:rPr>
              <w:t xml:space="preserve">What </w:t>
            </w:r>
            <w:r>
              <w:rPr>
                <w:rFonts w:ascii="Calibri" w:hAnsi="Calibri"/>
                <w:i/>
                <w:sz w:val="20"/>
                <w:szCs w:val="20"/>
              </w:rPr>
              <w:t>other special</w:t>
            </w:r>
            <w:r w:rsidRPr="002A3AA2">
              <w:rPr>
                <w:rFonts w:ascii="Calibri" w:hAnsi="Calibri"/>
                <w:i/>
                <w:sz w:val="20"/>
                <w:szCs w:val="20"/>
              </w:rPr>
              <w:t xml:space="preserve"> accommodations, if any, do </w:t>
            </w:r>
            <w:r w:rsidR="00FD49BE">
              <w:rPr>
                <w:rFonts w:ascii="Calibri" w:hAnsi="Calibri"/>
                <w:i/>
                <w:sz w:val="20"/>
                <w:szCs w:val="20"/>
              </w:rPr>
              <w:t>they</w:t>
            </w:r>
            <w:r w:rsidRPr="002A3AA2">
              <w:rPr>
                <w:rFonts w:ascii="Calibri" w:hAnsi="Calibri"/>
                <w:i/>
                <w:sz w:val="20"/>
                <w:szCs w:val="20"/>
              </w:rPr>
              <w:t xml:space="preserve"> require? </w:t>
            </w:r>
            <w:r w:rsidRPr="008E2FF9">
              <w:rPr>
                <w:rFonts w:ascii="Calibri" w:hAnsi="Calibri"/>
                <w:i/>
                <w:sz w:val="20"/>
                <w:szCs w:val="20"/>
                <w:lang w:val="fr-FR"/>
              </w:rPr>
              <w:t>(Special diet, large print, ASL interpreter, etc.)</w:t>
            </w:r>
          </w:p>
          <w:p w14:paraId="60565443" w14:textId="77777777" w:rsidR="00C90784" w:rsidRPr="008E2FF9" w:rsidRDefault="00C90784" w:rsidP="00EC4108">
            <w:pPr>
              <w:pStyle w:val="Header"/>
              <w:tabs>
                <w:tab w:val="clear" w:pos="4320"/>
                <w:tab w:val="clear" w:pos="8640"/>
              </w:tabs>
              <w:rPr>
                <w:rFonts w:ascii="Calibri" w:hAnsi="Calibri"/>
                <w:i/>
                <w:sz w:val="20"/>
                <w:szCs w:val="20"/>
                <w:lang w:val="fr-FR"/>
              </w:rPr>
            </w:pPr>
          </w:p>
          <w:p w14:paraId="6AEB6781" w14:textId="77777777" w:rsidR="00C90784" w:rsidRPr="008E2FF9" w:rsidRDefault="00C90784" w:rsidP="00EC4108">
            <w:pPr>
              <w:rPr>
                <w:rFonts w:ascii="Calibri" w:hAnsi="Calibri"/>
                <w:sz w:val="22"/>
                <w:szCs w:val="22"/>
                <w:lang w:val="fr-FR"/>
              </w:rPr>
            </w:pPr>
          </w:p>
          <w:p w14:paraId="63EE9F8B" w14:textId="77777777" w:rsidR="00C90784" w:rsidRPr="008E2FF9" w:rsidRDefault="00C90784" w:rsidP="00EC4108">
            <w:pPr>
              <w:rPr>
                <w:rFonts w:ascii="Calibri" w:hAnsi="Calibri"/>
                <w:sz w:val="22"/>
                <w:szCs w:val="22"/>
                <w:lang w:val="fr-FR"/>
              </w:rPr>
            </w:pPr>
          </w:p>
          <w:p w14:paraId="546B960D" w14:textId="77777777" w:rsidR="00C90784" w:rsidRPr="008E2FF9" w:rsidRDefault="00C90784" w:rsidP="00EC4108">
            <w:pPr>
              <w:rPr>
                <w:rFonts w:ascii="Calibri" w:hAnsi="Calibri"/>
                <w:sz w:val="22"/>
                <w:szCs w:val="22"/>
                <w:lang w:val="fr-FR"/>
              </w:rPr>
            </w:pPr>
          </w:p>
          <w:p w14:paraId="3E68428B" w14:textId="77777777" w:rsidR="00C90784" w:rsidRPr="00F04D4D" w:rsidRDefault="00C90784" w:rsidP="00EC4108">
            <w:pPr>
              <w:rPr>
                <w:rFonts w:ascii="Calibri" w:hAnsi="Calibri"/>
                <w:i/>
                <w:sz w:val="20"/>
                <w:szCs w:val="20"/>
                <w:lang w:val="fr-FR"/>
              </w:rPr>
            </w:pPr>
          </w:p>
        </w:tc>
        <w:tc>
          <w:tcPr>
            <w:tcW w:w="4665" w:type="dxa"/>
          </w:tcPr>
          <w:p w14:paraId="2EC525A3" w14:textId="6F387C07" w:rsidR="00C90784" w:rsidRPr="002A3AA2" w:rsidRDefault="00FD49BE" w:rsidP="00EC4108">
            <w:pPr>
              <w:rPr>
                <w:rFonts w:ascii="Calibri" w:hAnsi="Calibri"/>
                <w:i/>
                <w:sz w:val="20"/>
                <w:szCs w:val="20"/>
              </w:rPr>
            </w:pPr>
            <w:r>
              <w:rPr>
                <w:rFonts w:ascii="Calibri" w:hAnsi="Calibri"/>
                <w:i/>
                <w:sz w:val="20"/>
                <w:szCs w:val="20"/>
              </w:rPr>
              <w:t>Will they be staying in your room?</w:t>
            </w:r>
          </w:p>
          <w:p w14:paraId="5C41AAB7" w14:textId="29160105" w:rsidR="00C90784" w:rsidRPr="002A3AA2" w:rsidRDefault="00FD49BE" w:rsidP="00EC4108">
            <w:pPr>
              <w:rPr>
                <w:rFonts w:ascii="Calibri" w:hAnsi="Calibri"/>
                <w:i/>
                <w:sz w:val="20"/>
                <w:szCs w:val="20"/>
              </w:rPr>
            </w:pPr>
            <w:r>
              <w:rPr>
                <w:rFonts w:ascii="Calibri" w:hAnsi="Calibri"/>
                <w:i/>
                <w:sz w:val="20"/>
                <w:szCs w:val="20"/>
              </w:rPr>
              <w:t>_____Yes         ______No</w:t>
            </w:r>
          </w:p>
        </w:tc>
      </w:tr>
      <w:tr w:rsidR="00FD49BE" w:rsidRPr="002A3AA2" w14:paraId="031F221E" w14:textId="77777777" w:rsidTr="00FD49BE">
        <w:trPr>
          <w:trHeight w:val="350"/>
        </w:trPr>
        <w:tc>
          <w:tcPr>
            <w:tcW w:w="4685" w:type="dxa"/>
            <w:tcBorders>
              <w:top w:val="single" w:sz="4" w:space="0" w:color="auto"/>
              <w:left w:val="single" w:sz="4" w:space="0" w:color="auto"/>
              <w:bottom w:val="single" w:sz="4" w:space="0" w:color="auto"/>
              <w:right w:val="single" w:sz="4" w:space="0" w:color="auto"/>
            </w:tcBorders>
          </w:tcPr>
          <w:p w14:paraId="5C4D957A" w14:textId="77777777" w:rsidR="00FD49BE" w:rsidRPr="00FD49BE" w:rsidRDefault="00FD49BE" w:rsidP="00FD49BE">
            <w:pPr>
              <w:pStyle w:val="Header"/>
              <w:tabs>
                <w:tab w:val="clear" w:pos="4320"/>
                <w:tab w:val="clear" w:pos="8640"/>
              </w:tabs>
              <w:rPr>
                <w:rFonts w:ascii="Calibri" w:hAnsi="Calibri"/>
                <w:i/>
                <w:sz w:val="20"/>
                <w:szCs w:val="20"/>
              </w:rPr>
            </w:pPr>
            <w:r w:rsidRPr="00FD49BE">
              <w:rPr>
                <w:rFonts w:ascii="Calibri" w:hAnsi="Calibri"/>
                <w:i/>
                <w:sz w:val="20"/>
                <w:szCs w:val="20"/>
              </w:rPr>
              <w:t xml:space="preserve">Will </w:t>
            </w:r>
            <w:r>
              <w:rPr>
                <w:rFonts w:ascii="Calibri" w:hAnsi="Calibri"/>
                <w:i/>
                <w:sz w:val="20"/>
                <w:szCs w:val="20"/>
              </w:rPr>
              <w:t>they</w:t>
            </w:r>
            <w:r w:rsidRPr="00FD49BE">
              <w:rPr>
                <w:rFonts w:ascii="Calibri" w:hAnsi="Calibri"/>
                <w:i/>
                <w:sz w:val="20"/>
                <w:szCs w:val="20"/>
              </w:rPr>
              <w:t xml:space="preserve"> be attending the Monday </w:t>
            </w:r>
            <w:r>
              <w:rPr>
                <w:rFonts w:ascii="Calibri" w:hAnsi="Calibri"/>
                <w:i/>
                <w:sz w:val="20"/>
                <w:szCs w:val="20"/>
              </w:rPr>
              <w:t xml:space="preserve">Night </w:t>
            </w:r>
            <w:r w:rsidRPr="00FD49BE">
              <w:rPr>
                <w:rFonts w:ascii="Calibri" w:hAnsi="Calibri"/>
                <w:i/>
                <w:sz w:val="20"/>
                <w:szCs w:val="20"/>
              </w:rPr>
              <w:t>Reception ?</w:t>
            </w:r>
          </w:p>
        </w:tc>
        <w:tc>
          <w:tcPr>
            <w:tcW w:w="4665" w:type="dxa"/>
            <w:tcBorders>
              <w:top w:val="single" w:sz="4" w:space="0" w:color="auto"/>
              <w:left w:val="single" w:sz="4" w:space="0" w:color="auto"/>
              <w:bottom w:val="single" w:sz="4" w:space="0" w:color="auto"/>
              <w:right w:val="single" w:sz="4" w:space="0" w:color="auto"/>
            </w:tcBorders>
          </w:tcPr>
          <w:p w14:paraId="276C5C56" w14:textId="77777777" w:rsidR="00FD49BE" w:rsidRPr="002A3AA2" w:rsidRDefault="00FD49BE" w:rsidP="00EC4108">
            <w:pPr>
              <w:rPr>
                <w:rFonts w:ascii="Calibri" w:hAnsi="Calibri"/>
                <w:i/>
                <w:sz w:val="20"/>
                <w:szCs w:val="20"/>
              </w:rPr>
            </w:pPr>
            <w:r>
              <w:rPr>
                <w:rFonts w:ascii="Calibri" w:hAnsi="Calibri"/>
                <w:i/>
                <w:sz w:val="20"/>
                <w:szCs w:val="20"/>
              </w:rPr>
              <w:t>_____Yes         ______No</w:t>
            </w:r>
          </w:p>
        </w:tc>
      </w:tr>
    </w:tbl>
    <w:p w14:paraId="4E42A780" w14:textId="35A39459" w:rsidR="00324E4A" w:rsidRDefault="00324E4A" w:rsidP="0015693B">
      <w:pPr>
        <w:rPr>
          <w:rFonts w:ascii="Calibri" w:hAnsi="Calibri"/>
          <w:sz w:val="20"/>
          <w:szCs w:val="20"/>
        </w:rPr>
      </w:pPr>
    </w:p>
    <w:p w14:paraId="7B1379AA" w14:textId="14BBC2AB" w:rsidR="007F4F2C" w:rsidRPr="0015693B" w:rsidRDefault="007F4F2C" w:rsidP="0015693B">
      <w:pPr>
        <w:rPr>
          <w:rFonts w:ascii="Calibri" w:hAnsi="Calibri"/>
          <w:sz w:val="32"/>
        </w:rPr>
      </w:pPr>
      <w:r w:rsidRPr="0015693B">
        <w:rPr>
          <w:rFonts w:ascii="Calibri" w:hAnsi="Calibri"/>
          <w:b/>
          <w:sz w:val="32"/>
        </w:rPr>
        <w:t>Budgeted Expenses</w:t>
      </w:r>
    </w:p>
    <w:p w14:paraId="352F78DA" w14:textId="0AE04E15" w:rsidR="004D7ED2" w:rsidRPr="002A3AA2" w:rsidRDefault="00DA2FA3" w:rsidP="00C90784">
      <w:pPr>
        <w:numPr>
          <w:ins w:id="1" w:author=" " w:date="2005-08-03T14:20:00Z"/>
        </w:numPr>
        <w:tabs>
          <w:tab w:val="left" w:pos="0"/>
        </w:tabs>
        <w:rPr>
          <w:rFonts w:ascii="Calibri" w:hAnsi="Calibri"/>
          <w:bCs/>
          <w:i/>
        </w:rPr>
      </w:pPr>
      <w:r w:rsidRPr="002A3AA2">
        <w:rPr>
          <w:rFonts w:ascii="Calibri" w:hAnsi="Calibri"/>
          <w:bCs/>
          <w:i/>
        </w:rPr>
        <w:t xml:space="preserve">Please estimate the following cost for attendance, including </w:t>
      </w:r>
      <w:r w:rsidR="000D137E">
        <w:rPr>
          <w:rFonts w:ascii="Calibri" w:hAnsi="Calibri"/>
          <w:bCs/>
          <w:i/>
        </w:rPr>
        <w:t>spouse/</w:t>
      </w:r>
      <w:r w:rsidRPr="002A3AA2">
        <w:rPr>
          <w:rFonts w:ascii="Calibri" w:hAnsi="Calibri"/>
          <w:bCs/>
          <w:i/>
        </w:rPr>
        <w:t>caregiver</w:t>
      </w:r>
      <w:r w:rsidR="00C90784">
        <w:rPr>
          <w:rFonts w:ascii="Calibri" w:hAnsi="Calibri"/>
          <w:bCs/>
          <w:i/>
        </w:rPr>
        <w:t xml:space="preserve"> or any additional guests,</w:t>
      </w:r>
      <w:r w:rsidRPr="002A3AA2">
        <w:rPr>
          <w:rFonts w:ascii="Calibri" w:hAnsi="Calibri"/>
          <w:bCs/>
          <w:i/>
        </w:rPr>
        <w:t xml:space="preserve"> if required.  Note: The awarded </w:t>
      </w:r>
      <w:r w:rsidR="009603D2">
        <w:rPr>
          <w:rFonts w:ascii="Calibri" w:hAnsi="Calibri"/>
          <w:bCs/>
          <w:i/>
        </w:rPr>
        <w:t>stipend</w:t>
      </w:r>
      <w:r w:rsidRPr="002A3AA2">
        <w:rPr>
          <w:rFonts w:ascii="Calibri" w:hAnsi="Calibri"/>
          <w:bCs/>
          <w:i/>
        </w:rPr>
        <w:t xml:space="preserve"> may, or may not, cover entire budgeted amounts.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212"/>
        <w:gridCol w:w="3083"/>
      </w:tblGrid>
      <w:tr w:rsidR="006C03F3" w:rsidRPr="002A3AA2" w14:paraId="79B3FC2F" w14:textId="77777777" w:rsidTr="00E1574A">
        <w:tc>
          <w:tcPr>
            <w:tcW w:w="3685" w:type="dxa"/>
          </w:tcPr>
          <w:p w14:paraId="793C140A" w14:textId="77777777" w:rsidR="006C03F3" w:rsidRPr="002A3AA2" w:rsidRDefault="006C03F3" w:rsidP="00510C96">
            <w:pPr>
              <w:jc w:val="center"/>
              <w:rPr>
                <w:rFonts w:ascii="Calibri" w:hAnsi="Calibri"/>
                <w:b/>
                <w:bCs/>
              </w:rPr>
            </w:pPr>
            <w:r w:rsidRPr="002A3AA2">
              <w:rPr>
                <w:rFonts w:ascii="Calibri" w:hAnsi="Calibri"/>
                <w:b/>
                <w:bCs/>
              </w:rPr>
              <w:t>Item</w:t>
            </w:r>
          </w:p>
        </w:tc>
        <w:tc>
          <w:tcPr>
            <w:tcW w:w="4212" w:type="dxa"/>
          </w:tcPr>
          <w:p w14:paraId="10D9C377" w14:textId="77777777" w:rsidR="006C03F3" w:rsidRPr="002A3AA2" w:rsidRDefault="006C03F3" w:rsidP="00510C96">
            <w:pPr>
              <w:jc w:val="center"/>
              <w:rPr>
                <w:rFonts w:ascii="Calibri" w:hAnsi="Calibri"/>
                <w:b/>
                <w:bCs/>
              </w:rPr>
            </w:pPr>
            <w:r w:rsidRPr="002A3AA2">
              <w:rPr>
                <w:rFonts w:ascii="Calibri" w:hAnsi="Calibri"/>
                <w:b/>
                <w:bCs/>
              </w:rPr>
              <w:t>Maximum Allowance</w:t>
            </w:r>
          </w:p>
        </w:tc>
        <w:tc>
          <w:tcPr>
            <w:tcW w:w="3083" w:type="dxa"/>
          </w:tcPr>
          <w:p w14:paraId="0D2C5B37" w14:textId="77777777" w:rsidR="006C03F3" w:rsidRPr="002A3AA2" w:rsidRDefault="000D137E" w:rsidP="00510C96">
            <w:pPr>
              <w:jc w:val="center"/>
              <w:rPr>
                <w:rFonts w:ascii="Calibri" w:hAnsi="Calibri"/>
                <w:b/>
                <w:bCs/>
              </w:rPr>
            </w:pPr>
            <w:r>
              <w:rPr>
                <w:rFonts w:ascii="Calibri" w:hAnsi="Calibri"/>
                <w:b/>
                <w:bCs/>
              </w:rPr>
              <w:t xml:space="preserve">Projected </w:t>
            </w:r>
            <w:r w:rsidR="006C03F3" w:rsidRPr="002A3AA2">
              <w:rPr>
                <w:rFonts w:ascii="Calibri" w:hAnsi="Calibri"/>
                <w:b/>
                <w:bCs/>
              </w:rPr>
              <w:t>Costs</w:t>
            </w:r>
          </w:p>
        </w:tc>
      </w:tr>
      <w:tr w:rsidR="006C03F3" w:rsidRPr="002A3AA2" w14:paraId="1E0E3714" w14:textId="77777777" w:rsidTr="00E1574A">
        <w:tc>
          <w:tcPr>
            <w:tcW w:w="3685" w:type="dxa"/>
          </w:tcPr>
          <w:p w14:paraId="23387A03" w14:textId="383BC313" w:rsidR="00D265B1" w:rsidRPr="0033147B" w:rsidRDefault="00D265B1" w:rsidP="00D265B1">
            <w:pPr>
              <w:rPr>
                <w:rFonts w:ascii="Calibri" w:hAnsi="Calibri"/>
                <w:bCs/>
                <w:sz w:val="22"/>
                <w:szCs w:val="22"/>
              </w:rPr>
            </w:pPr>
            <w:r w:rsidRPr="0033147B">
              <w:rPr>
                <w:rFonts w:ascii="Calibri" w:hAnsi="Calibri"/>
                <w:bCs/>
                <w:sz w:val="22"/>
                <w:szCs w:val="22"/>
              </w:rPr>
              <w:t xml:space="preserve">Adult Full Registration (3 or 4 nights; includes </w:t>
            </w:r>
            <w:r w:rsidR="002E29BE">
              <w:rPr>
                <w:rFonts w:ascii="Calibri" w:hAnsi="Calibri"/>
                <w:bCs/>
                <w:sz w:val="22"/>
                <w:szCs w:val="22"/>
              </w:rPr>
              <w:t>Tues</w:t>
            </w:r>
            <w:r w:rsidRPr="0033147B">
              <w:rPr>
                <w:rFonts w:ascii="Calibri" w:hAnsi="Calibri"/>
                <w:bCs/>
                <w:sz w:val="22"/>
                <w:szCs w:val="22"/>
              </w:rPr>
              <w:t>. evening banquet)</w:t>
            </w:r>
          </w:p>
          <w:p w14:paraId="6D2CB9DD" w14:textId="77777777" w:rsidR="00FD49BE" w:rsidRDefault="00FD49BE" w:rsidP="00D265B1">
            <w:pPr>
              <w:rPr>
                <w:rFonts w:ascii="Calibri" w:hAnsi="Calibri"/>
                <w:bCs/>
                <w:sz w:val="22"/>
                <w:szCs w:val="22"/>
              </w:rPr>
            </w:pPr>
          </w:p>
          <w:p w14:paraId="08656194" w14:textId="77777777" w:rsidR="00FD49BE" w:rsidRDefault="00D265B1" w:rsidP="00D265B1">
            <w:pPr>
              <w:rPr>
                <w:rFonts w:ascii="Calibri" w:hAnsi="Calibri"/>
                <w:bCs/>
                <w:sz w:val="22"/>
                <w:szCs w:val="22"/>
              </w:rPr>
            </w:pPr>
            <w:r w:rsidRPr="0033147B">
              <w:rPr>
                <w:rFonts w:ascii="Calibri" w:hAnsi="Calibri"/>
                <w:bCs/>
                <w:sz w:val="22"/>
                <w:szCs w:val="22"/>
              </w:rPr>
              <w:t>Adult Single Day Registration</w:t>
            </w:r>
          </w:p>
          <w:p w14:paraId="7A3823EA" w14:textId="77777777" w:rsidR="00FD49BE" w:rsidRDefault="00FD49BE" w:rsidP="00D265B1">
            <w:pPr>
              <w:rPr>
                <w:rFonts w:ascii="Calibri" w:hAnsi="Calibri"/>
                <w:bCs/>
                <w:sz w:val="22"/>
                <w:szCs w:val="22"/>
              </w:rPr>
            </w:pPr>
          </w:p>
          <w:p w14:paraId="1FF62823" w14:textId="77777777" w:rsidR="00FD49BE" w:rsidRDefault="00FD49BE" w:rsidP="00D265B1">
            <w:pPr>
              <w:rPr>
                <w:rFonts w:ascii="Calibri" w:hAnsi="Calibri"/>
                <w:bCs/>
                <w:sz w:val="22"/>
                <w:szCs w:val="22"/>
              </w:rPr>
            </w:pPr>
          </w:p>
          <w:p w14:paraId="23C6E83E" w14:textId="282C70EA" w:rsidR="00D265B1" w:rsidRPr="0033147B" w:rsidRDefault="00D265B1" w:rsidP="00D265B1">
            <w:pPr>
              <w:rPr>
                <w:rFonts w:ascii="Calibri" w:hAnsi="Calibri"/>
                <w:bCs/>
                <w:sz w:val="22"/>
                <w:szCs w:val="22"/>
              </w:rPr>
            </w:pPr>
            <w:r w:rsidRPr="0033147B">
              <w:rPr>
                <w:rFonts w:ascii="Calibri" w:hAnsi="Calibri"/>
                <w:bCs/>
                <w:sz w:val="22"/>
                <w:szCs w:val="22"/>
              </w:rPr>
              <w:t xml:space="preserve">Adult </w:t>
            </w:r>
            <w:r w:rsidR="002E29BE">
              <w:rPr>
                <w:rFonts w:ascii="Calibri" w:hAnsi="Calibri"/>
                <w:bCs/>
                <w:sz w:val="22"/>
                <w:szCs w:val="22"/>
              </w:rPr>
              <w:t>Tuesday</w:t>
            </w:r>
            <w:r w:rsidRPr="0033147B">
              <w:rPr>
                <w:rFonts w:ascii="Calibri" w:hAnsi="Calibri"/>
                <w:bCs/>
                <w:sz w:val="22"/>
                <w:szCs w:val="22"/>
              </w:rPr>
              <w:t xml:space="preserve"> Registration + evening banquet</w:t>
            </w:r>
          </w:p>
          <w:p w14:paraId="2FE94D69" w14:textId="77777777" w:rsidR="00FD49BE" w:rsidRDefault="00FD49BE" w:rsidP="00D265B1">
            <w:pPr>
              <w:rPr>
                <w:rFonts w:ascii="Calibri" w:hAnsi="Calibri"/>
                <w:bCs/>
                <w:sz w:val="22"/>
                <w:szCs w:val="22"/>
              </w:rPr>
            </w:pPr>
          </w:p>
          <w:p w14:paraId="3F743130" w14:textId="6F9E888C" w:rsidR="00D265B1" w:rsidRPr="0033147B" w:rsidRDefault="00D265B1" w:rsidP="00D265B1">
            <w:pPr>
              <w:rPr>
                <w:rFonts w:ascii="Calibri" w:hAnsi="Calibri"/>
                <w:bCs/>
                <w:sz w:val="22"/>
                <w:szCs w:val="22"/>
              </w:rPr>
            </w:pPr>
            <w:r w:rsidRPr="0033147B">
              <w:rPr>
                <w:rFonts w:ascii="Calibri" w:hAnsi="Calibri"/>
                <w:bCs/>
                <w:sz w:val="22"/>
                <w:szCs w:val="22"/>
              </w:rPr>
              <w:t>Student Full Registration (3 or 4 days)</w:t>
            </w:r>
          </w:p>
          <w:p w14:paraId="7D741A0E" w14:textId="77777777" w:rsidR="00FD49BE" w:rsidRDefault="00FD49BE" w:rsidP="00D265B1">
            <w:pPr>
              <w:rPr>
                <w:rFonts w:ascii="Calibri" w:hAnsi="Calibri"/>
                <w:bCs/>
                <w:sz w:val="22"/>
                <w:szCs w:val="22"/>
              </w:rPr>
            </w:pPr>
          </w:p>
          <w:p w14:paraId="5B4148DA" w14:textId="77777777" w:rsidR="00FD49BE" w:rsidRDefault="00FD49BE" w:rsidP="00D265B1">
            <w:pPr>
              <w:rPr>
                <w:rFonts w:ascii="Calibri" w:hAnsi="Calibri"/>
                <w:bCs/>
                <w:sz w:val="22"/>
                <w:szCs w:val="22"/>
              </w:rPr>
            </w:pPr>
          </w:p>
          <w:p w14:paraId="1429B050" w14:textId="283D85C3" w:rsidR="00D265B1" w:rsidRPr="0033147B" w:rsidRDefault="00D265B1" w:rsidP="00D265B1">
            <w:pPr>
              <w:rPr>
                <w:rFonts w:ascii="Calibri" w:hAnsi="Calibri"/>
                <w:bCs/>
                <w:sz w:val="22"/>
                <w:szCs w:val="22"/>
              </w:rPr>
            </w:pPr>
            <w:r w:rsidRPr="0033147B">
              <w:rPr>
                <w:rFonts w:ascii="Calibri" w:hAnsi="Calibri"/>
                <w:bCs/>
                <w:sz w:val="22"/>
                <w:szCs w:val="22"/>
              </w:rPr>
              <w:t>Student Single Day Registration</w:t>
            </w:r>
          </w:p>
          <w:p w14:paraId="2FFF2072" w14:textId="77777777" w:rsidR="00FD49BE" w:rsidRDefault="00FD49BE" w:rsidP="00A21FA5">
            <w:pPr>
              <w:rPr>
                <w:rFonts w:ascii="Calibri" w:hAnsi="Calibri"/>
                <w:bCs/>
                <w:sz w:val="22"/>
                <w:szCs w:val="22"/>
              </w:rPr>
            </w:pPr>
          </w:p>
          <w:p w14:paraId="0FB68C9D" w14:textId="77777777" w:rsidR="00FD49BE" w:rsidRDefault="00FD49BE" w:rsidP="00A21FA5">
            <w:pPr>
              <w:rPr>
                <w:rFonts w:ascii="Calibri" w:hAnsi="Calibri"/>
                <w:bCs/>
                <w:sz w:val="22"/>
                <w:szCs w:val="22"/>
              </w:rPr>
            </w:pPr>
          </w:p>
          <w:p w14:paraId="08DE818D" w14:textId="661AD740" w:rsidR="00A21FA5" w:rsidRPr="0033147B" w:rsidRDefault="00D265B1" w:rsidP="00A21FA5">
            <w:pPr>
              <w:rPr>
                <w:rFonts w:ascii="Calibri" w:hAnsi="Calibri"/>
                <w:bCs/>
                <w:sz w:val="22"/>
                <w:szCs w:val="22"/>
              </w:rPr>
            </w:pPr>
            <w:r w:rsidRPr="0033147B">
              <w:rPr>
                <w:rFonts w:ascii="Calibri" w:hAnsi="Calibri"/>
                <w:bCs/>
                <w:sz w:val="22"/>
                <w:szCs w:val="22"/>
              </w:rPr>
              <w:t xml:space="preserve">Student </w:t>
            </w:r>
            <w:r w:rsidR="002E29BE">
              <w:rPr>
                <w:rFonts w:ascii="Calibri" w:hAnsi="Calibri"/>
                <w:bCs/>
                <w:sz w:val="22"/>
                <w:szCs w:val="22"/>
              </w:rPr>
              <w:t>Tues</w:t>
            </w:r>
            <w:r w:rsidRPr="0033147B">
              <w:rPr>
                <w:rFonts w:ascii="Calibri" w:hAnsi="Calibri"/>
                <w:bCs/>
                <w:sz w:val="22"/>
                <w:szCs w:val="22"/>
              </w:rPr>
              <w:t>. Registration + evening banquet</w:t>
            </w:r>
          </w:p>
        </w:tc>
        <w:tc>
          <w:tcPr>
            <w:tcW w:w="4212" w:type="dxa"/>
          </w:tcPr>
          <w:p w14:paraId="5F544012" w14:textId="63634183" w:rsidR="006C03F3" w:rsidRDefault="009603D2" w:rsidP="005240EE">
            <w:pPr>
              <w:rPr>
                <w:rFonts w:ascii="Calibri" w:hAnsi="Calibri"/>
                <w:bCs/>
                <w:sz w:val="22"/>
                <w:szCs w:val="22"/>
              </w:rPr>
            </w:pPr>
            <w:r w:rsidRPr="0033147B">
              <w:rPr>
                <w:rFonts w:ascii="Calibri" w:hAnsi="Calibri"/>
                <w:bCs/>
                <w:color w:val="00B0F0"/>
                <w:sz w:val="22"/>
                <w:szCs w:val="22"/>
              </w:rPr>
              <w:t>$</w:t>
            </w:r>
            <w:r w:rsidR="002E74D4" w:rsidRPr="0033147B">
              <w:rPr>
                <w:rFonts w:ascii="Calibri" w:hAnsi="Calibri"/>
                <w:bCs/>
                <w:color w:val="00B0F0"/>
                <w:sz w:val="22"/>
                <w:szCs w:val="22"/>
              </w:rPr>
              <w:t>325</w:t>
            </w:r>
            <w:r w:rsidRPr="0033147B">
              <w:rPr>
                <w:rFonts w:ascii="Calibri" w:hAnsi="Calibri"/>
                <w:bCs/>
                <w:sz w:val="22"/>
                <w:szCs w:val="22"/>
              </w:rPr>
              <w:t>/person</w:t>
            </w:r>
          </w:p>
          <w:p w14:paraId="71D52757" w14:textId="05300355" w:rsidR="00FD49BE" w:rsidRDefault="00FD49BE" w:rsidP="005240EE">
            <w:pPr>
              <w:rPr>
                <w:rFonts w:ascii="Calibri" w:hAnsi="Calibri"/>
                <w:bCs/>
                <w:sz w:val="22"/>
                <w:szCs w:val="22"/>
              </w:rPr>
            </w:pPr>
            <w:r>
              <w:rPr>
                <w:rFonts w:ascii="Calibri" w:hAnsi="Calibri"/>
                <w:bCs/>
                <w:sz w:val="22"/>
                <w:szCs w:val="22"/>
              </w:rPr>
              <w:t>Name _______________________</w:t>
            </w:r>
          </w:p>
          <w:p w14:paraId="1DFC89E8" w14:textId="4B6AF649" w:rsidR="00FD49BE" w:rsidRPr="0033147B" w:rsidRDefault="00FD49BE" w:rsidP="005240EE">
            <w:pPr>
              <w:rPr>
                <w:rFonts w:ascii="Calibri" w:hAnsi="Calibri"/>
                <w:bCs/>
                <w:sz w:val="22"/>
                <w:szCs w:val="22"/>
              </w:rPr>
            </w:pPr>
            <w:r>
              <w:rPr>
                <w:rFonts w:ascii="Calibri" w:hAnsi="Calibri"/>
                <w:bCs/>
                <w:sz w:val="22"/>
                <w:szCs w:val="22"/>
              </w:rPr>
              <w:t>Name_______________________</w:t>
            </w:r>
          </w:p>
          <w:p w14:paraId="6608CAA0" w14:textId="409DA1EE" w:rsidR="00D265B1" w:rsidRDefault="00D265B1" w:rsidP="005240EE">
            <w:pPr>
              <w:rPr>
                <w:rFonts w:ascii="Calibri" w:hAnsi="Calibri"/>
                <w:bCs/>
                <w:color w:val="000000" w:themeColor="text1"/>
                <w:sz w:val="22"/>
                <w:szCs w:val="22"/>
              </w:rPr>
            </w:pPr>
            <w:r w:rsidRPr="0033147B">
              <w:rPr>
                <w:rFonts w:ascii="Calibri" w:hAnsi="Calibri"/>
                <w:bCs/>
                <w:color w:val="00B0F0"/>
                <w:sz w:val="22"/>
                <w:szCs w:val="22"/>
              </w:rPr>
              <w:t>$100</w:t>
            </w:r>
            <w:r w:rsidRPr="0033147B">
              <w:rPr>
                <w:rFonts w:ascii="Calibri" w:hAnsi="Calibri"/>
                <w:bCs/>
                <w:color w:val="000000" w:themeColor="text1"/>
                <w:sz w:val="22"/>
                <w:szCs w:val="22"/>
              </w:rPr>
              <w:t>/person</w:t>
            </w:r>
          </w:p>
          <w:p w14:paraId="198266C4"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3AAD1F08"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580D3391" w14:textId="28CD9F27" w:rsidR="0033147B" w:rsidRDefault="0033147B" w:rsidP="005240EE">
            <w:pPr>
              <w:rPr>
                <w:rFonts w:ascii="Calibri" w:hAnsi="Calibri"/>
                <w:bCs/>
                <w:color w:val="000000" w:themeColor="text1"/>
                <w:sz w:val="22"/>
                <w:szCs w:val="22"/>
              </w:rPr>
            </w:pPr>
            <w:r>
              <w:rPr>
                <w:rFonts w:ascii="Calibri" w:hAnsi="Calibri"/>
                <w:bCs/>
                <w:color w:val="00B0F0"/>
                <w:sz w:val="22"/>
                <w:szCs w:val="22"/>
              </w:rPr>
              <w:t>$150</w:t>
            </w:r>
            <w:r w:rsidRPr="0033147B">
              <w:rPr>
                <w:rFonts w:ascii="Calibri" w:hAnsi="Calibri"/>
                <w:bCs/>
                <w:color w:val="000000" w:themeColor="text1"/>
                <w:sz w:val="22"/>
                <w:szCs w:val="22"/>
              </w:rPr>
              <w:t>/person</w:t>
            </w:r>
          </w:p>
          <w:p w14:paraId="0692116F"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2CB375C4"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7A998AA3" w14:textId="6F5CBE27" w:rsidR="0033147B" w:rsidRDefault="0033147B" w:rsidP="005240EE">
            <w:pPr>
              <w:rPr>
                <w:rFonts w:ascii="Calibri" w:hAnsi="Calibri"/>
                <w:bCs/>
                <w:color w:val="000000" w:themeColor="text1"/>
                <w:sz w:val="22"/>
                <w:szCs w:val="22"/>
              </w:rPr>
            </w:pPr>
            <w:r>
              <w:rPr>
                <w:rFonts w:ascii="Calibri" w:hAnsi="Calibri"/>
                <w:bCs/>
                <w:color w:val="00B0F0"/>
                <w:sz w:val="22"/>
                <w:szCs w:val="22"/>
              </w:rPr>
              <w:t>$200</w:t>
            </w:r>
            <w:r w:rsidRPr="0033147B">
              <w:rPr>
                <w:rFonts w:ascii="Calibri" w:hAnsi="Calibri"/>
                <w:bCs/>
                <w:color w:val="000000" w:themeColor="text1"/>
                <w:sz w:val="22"/>
                <w:szCs w:val="22"/>
              </w:rPr>
              <w:t>/student</w:t>
            </w:r>
          </w:p>
          <w:p w14:paraId="2FB5DB34"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6EA72857"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1E5ADD65" w14:textId="4025664D" w:rsidR="0033147B" w:rsidRDefault="0033147B" w:rsidP="005240EE">
            <w:pPr>
              <w:rPr>
                <w:rFonts w:ascii="Calibri" w:hAnsi="Calibri"/>
                <w:bCs/>
                <w:color w:val="000000" w:themeColor="text1"/>
                <w:sz w:val="22"/>
                <w:szCs w:val="22"/>
              </w:rPr>
            </w:pPr>
            <w:r>
              <w:rPr>
                <w:rFonts w:ascii="Calibri" w:hAnsi="Calibri"/>
                <w:bCs/>
                <w:color w:val="00B0F0"/>
                <w:sz w:val="22"/>
                <w:szCs w:val="22"/>
              </w:rPr>
              <w:t>$75</w:t>
            </w:r>
            <w:r w:rsidRPr="0033147B">
              <w:rPr>
                <w:rFonts w:ascii="Calibri" w:hAnsi="Calibri"/>
                <w:bCs/>
                <w:color w:val="000000" w:themeColor="text1"/>
                <w:sz w:val="22"/>
                <w:szCs w:val="22"/>
              </w:rPr>
              <w:t>/student</w:t>
            </w:r>
          </w:p>
          <w:p w14:paraId="2FD2B172"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40EE1FB5" w14:textId="77777777" w:rsidR="00FD49BE" w:rsidRPr="0033147B" w:rsidRDefault="00FD49BE" w:rsidP="00FD49BE">
            <w:pPr>
              <w:rPr>
                <w:rFonts w:ascii="Calibri" w:hAnsi="Calibri"/>
                <w:bCs/>
                <w:sz w:val="22"/>
                <w:szCs w:val="22"/>
              </w:rPr>
            </w:pPr>
            <w:r>
              <w:rPr>
                <w:rFonts w:ascii="Calibri" w:hAnsi="Calibri"/>
                <w:bCs/>
                <w:sz w:val="22"/>
                <w:szCs w:val="22"/>
              </w:rPr>
              <w:t>Name_______________________</w:t>
            </w:r>
          </w:p>
          <w:p w14:paraId="2918FA33" w14:textId="77777777" w:rsidR="00A21FA5" w:rsidRDefault="0033147B" w:rsidP="005240EE">
            <w:pPr>
              <w:rPr>
                <w:rFonts w:ascii="Calibri" w:hAnsi="Calibri"/>
                <w:bCs/>
                <w:color w:val="000000" w:themeColor="text1"/>
                <w:sz w:val="22"/>
                <w:szCs w:val="22"/>
              </w:rPr>
            </w:pPr>
            <w:r>
              <w:rPr>
                <w:rFonts w:ascii="Calibri" w:hAnsi="Calibri"/>
                <w:bCs/>
                <w:color w:val="00B0F0"/>
                <w:sz w:val="22"/>
                <w:szCs w:val="22"/>
              </w:rPr>
              <w:t>$125</w:t>
            </w:r>
            <w:r w:rsidRPr="0033147B">
              <w:rPr>
                <w:rFonts w:ascii="Calibri" w:hAnsi="Calibri"/>
                <w:bCs/>
                <w:color w:val="000000" w:themeColor="text1"/>
                <w:sz w:val="22"/>
                <w:szCs w:val="22"/>
              </w:rPr>
              <w:t>/student</w:t>
            </w:r>
          </w:p>
          <w:p w14:paraId="40DB573B" w14:textId="77777777" w:rsidR="00FD49BE" w:rsidRDefault="00FD49BE" w:rsidP="00FD49BE">
            <w:pPr>
              <w:rPr>
                <w:rFonts w:ascii="Calibri" w:hAnsi="Calibri"/>
                <w:bCs/>
                <w:sz w:val="22"/>
                <w:szCs w:val="22"/>
              </w:rPr>
            </w:pPr>
            <w:r>
              <w:rPr>
                <w:rFonts w:ascii="Calibri" w:hAnsi="Calibri"/>
                <w:bCs/>
                <w:sz w:val="22"/>
                <w:szCs w:val="22"/>
              </w:rPr>
              <w:t>Name _______________________</w:t>
            </w:r>
          </w:p>
          <w:p w14:paraId="5B1CB60B" w14:textId="3EDDCF87" w:rsidR="00FD49BE" w:rsidRPr="00FD49BE" w:rsidRDefault="00FD49BE" w:rsidP="005240EE">
            <w:pPr>
              <w:rPr>
                <w:rFonts w:ascii="Calibri" w:hAnsi="Calibri"/>
                <w:bCs/>
                <w:sz w:val="22"/>
                <w:szCs w:val="22"/>
              </w:rPr>
            </w:pPr>
            <w:r>
              <w:rPr>
                <w:rFonts w:ascii="Calibri" w:hAnsi="Calibri"/>
                <w:bCs/>
                <w:sz w:val="22"/>
                <w:szCs w:val="22"/>
              </w:rPr>
              <w:t>Name_______________________</w:t>
            </w:r>
          </w:p>
        </w:tc>
        <w:tc>
          <w:tcPr>
            <w:tcW w:w="3083" w:type="dxa"/>
            <w:vAlign w:val="bottom"/>
          </w:tcPr>
          <w:p w14:paraId="7780AA32" w14:textId="6A2903D9" w:rsidR="006716BD" w:rsidRPr="002A3AA2" w:rsidRDefault="0033147B" w:rsidP="0033147B">
            <w:pPr>
              <w:jc w:val="both"/>
              <w:rPr>
                <w:rFonts w:ascii="Calibri" w:hAnsi="Calibri"/>
                <w:bCs/>
              </w:rPr>
            </w:pPr>
            <w:r>
              <w:rPr>
                <w:rFonts w:ascii="Calibri" w:hAnsi="Calibri"/>
                <w:bCs/>
              </w:rPr>
              <w:t xml:space="preserve">$ </w:t>
            </w:r>
            <w:r w:rsidR="009603D2">
              <w:rPr>
                <w:rFonts w:ascii="Calibri" w:hAnsi="Calibri"/>
                <w:bCs/>
              </w:rPr>
              <w:t>____________</w:t>
            </w:r>
          </w:p>
        </w:tc>
      </w:tr>
      <w:tr w:rsidR="0033147B" w:rsidRPr="002A3AA2" w14:paraId="736FDAE6" w14:textId="77777777" w:rsidTr="00E1574A">
        <w:trPr>
          <w:trHeight w:val="3149"/>
        </w:trPr>
        <w:tc>
          <w:tcPr>
            <w:tcW w:w="3685" w:type="dxa"/>
          </w:tcPr>
          <w:p w14:paraId="4CA2A54C" w14:textId="519CC08C" w:rsidR="00DE3C68" w:rsidRPr="00DE3C68" w:rsidRDefault="0033147B" w:rsidP="00DE3C68">
            <w:pPr>
              <w:rPr>
                <w:rFonts w:ascii="Calibri" w:hAnsi="Calibri"/>
                <w:bCs/>
                <w:sz w:val="22"/>
                <w:szCs w:val="22"/>
              </w:rPr>
            </w:pPr>
            <w:r w:rsidRPr="0033147B">
              <w:rPr>
                <w:rFonts w:ascii="Calibri" w:hAnsi="Calibri"/>
                <w:bCs/>
                <w:sz w:val="22"/>
                <w:szCs w:val="22"/>
              </w:rPr>
              <w:t>Pre-conference sessions (if attending)</w:t>
            </w:r>
          </w:p>
          <w:p w14:paraId="054A4D87" w14:textId="77777777" w:rsidR="00FD49BE" w:rsidRDefault="0033147B" w:rsidP="00FD49BE">
            <w:pPr>
              <w:pStyle w:val="ListParagraph"/>
              <w:numPr>
                <w:ilvl w:val="0"/>
                <w:numId w:val="12"/>
              </w:numPr>
              <w:rPr>
                <w:rFonts w:ascii="Calibri" w:hAnsi="Calibri"/>
                <w:bCs/>
                <w:sz w:val="22"/>
                <w:szCs w:val="22"/>
              </w:rPr>
            </w:pPr>
            <w:r w:rsidRPr="0033147B">
              <w:rPr>
                <w:rFonts w:ascii="Calibri" w:hAnsi="Calibri"/>
                <w:bCs/>
                <w:sz w:val="22"/>
                <w:szCs w:val="22"/>
              </w:rPr>
              <w:t>Worksite Assessment, Secondary injury and AT Selection</w:t>
            </w:r>
          </w:p>
          <w:p w14:paraId="068AAF6A" w14:textId="7D7944D1" w:rsidR="00FD49BE" w:rsidRDefault="00FD49BE" w:rsidP="00FD49BE">
            <w:pPr>
              <w:pStyle w:val="ListParagraph"/>
              <w:rPr>
                <w:rFonts w:ascii="Calibri" w:hAnsi="Calibri"/>
                <w:bCs/>
                <w:sz w:val="22"/>
                <w:szCs w:val="22"/>
              </w:rPr>
            </w:pPr>
          </w:p>
          <w:p w14:paraId="30520D3F" w14:textId="77777777" w:rsidR="00FD49BE" w:rsidRPr="00FD49BE" w:rsidRDefault="00FD49BE" w:rsidP="00FD49BE">
            <w:pPr>
              <w:pStyle w:val="ListParagraph"/>
              <w:rPr>
                <w:rFonts w:ascii="Calibri" w:hAnsi="Calibri"/>
                <w:bCs/>
                <w:sz w:val="22"/>
                <w:szCs w:val="22"/>
              </w:rPr>
            </w:pPr>
          </w:p>
          <w:p w14:paraId="0BB5E1F0" w14:textId="42E5D78A" w:rsidR="0033147B" w:rsidRPr="00FD49BE" w:rsidRDefault="0033147B" w:rsidP="00FD49BE">
            <w:pPr>
              <w:pStyle w:val="ListParagraph"/>
              <w:numPr>
                <w:ilvl w:val="0"/>
                <w:numId w:val="12"/>
              </w:numPr>
              <w:rPr>
                <w:rFonts w:ascii="Calibri" w:hAnsi="Calibri"/>
                <w:bCs/>
                <w:sz w:val="22"/>
                <w:szCs w:val="22"/>
              </w:rPr>
            </w:pPr>
            <w:r w:rsidRPr="00FD49BE">
              <w:rPr>
                <w:rFonts w:ascii="Calibri" w:hAnsi="Calibri"/>
                <w:bCs/>
                <w:sz w:val="22"/>
                <w:szCs w:val="22"/>
              </w:rPr>
              <w:t>Tour of the UW Health Rehabilitation Hospital</w:t>
            </w:r>
          </w:p>
        </w:tc>
        <w:tc>
          <w:tcPr>
            <w:tcW w:w="4212" w:type="dxa"/>
          </w:tcPr>
          <w:p w14:paraId="61ABBCFA" w14:textId="77777777" w:rsidR="0033147B" w:rsidRDefault="0033147B" w:rsidP="005240EE">
            <w:pPr>
              <w:rPr>
                <w:rFonts w:ascii="Calibri" w:hAnsi="Calibri"/>
                <w:bCs/>
                <w:color w:val="00B0F0"/>
                <w:sz w:val="22"/>
                <w:szCs w:val="22"/>
              </w:rPr>
            </w:pPr>
          </w:p>
          <w:p w14:paraId="1330C8AB" w14:textId="77777777" w:rsidR="00FD49BE" w:rsidRDefault="0033147B" w:rsidP="005240EE">
            <w:pPr>
              <w:rPr>
                <w:rFonts w:ascii="Calibri" w:hAnsi="Calibri"/>
                <w:bCs/>
                <w:color w:val="000000" w:themeColor="text1"/>
                <w:sz w:val="22"/>
                <w:szCs w:val="22"/>
              </w:rPr>
            </w:pPr>
            <w:r>
              <w:rPr>
                <w:rFonts w:ascii="Calibri" w:hAnsi="Calibri"/>
                <w:bCs/>
                <w:color w:val="00B0F0"/>
                <w:sz w:val="22"/>
                <w:szCs w:val="22"/>
              </w:rPr>
              <w:t>$ 25</w:t>
            </w:r>
            <w:r w:rsidRPr="0033147B">
              <w:rPr>
                <w:rFonts w:ascii="Calibri" w:hAnsi="Calibri"/>
                <w:bCs/>
                <w:color w:val="000000" w:themeColor="text1"/>
                <w:sz w:val="22"/>
                <w:szCs w:val="22"/>
              </w:rPr>
              <w:t>/person</w:t>
            </w:r>
          </w:p>
          <w:p w14:paraId="30E046E7" w14:textId="77777777" w:rsidR="00FD49BE" w:rsidRDefault="00FD49BE" w:rsidP="005240E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734A630E" w14:textId="77777777" w:rsidR="00FD49BE" w:rsidRDefault="00FD49BE" w:rsidP="005240E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0B3CE04B" w14:textId="77777777" w:rsidR="00FD49BE" w:rsidRDefault="00FD49BE" w:rsidP="005240E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01BDED98" w14:textId="79B7C5B5" w:rsidR="0033147B" w:rsidRDefault="00FD49BE" w:rsidP="005240EE">
            <w:pPr>
              <w:rPr>
                <w:rFonts w:ascii="Calibri" w:hAnsi="Calibri"/>
                <w:bCs/>
                <w:color w:val="00B0F0"/>
                <w:sz w:val="22"/>
                <w:szCs w:val="22"/>
              </w:rPr>
            </w:pPr>
            <w:r>
              <w:rPr>
                <w:rFonts w:ascii="Calibri" w:hAnsi="Calibri"/>
                <w:bCs/>
                <w:color w:val="000000" w:themeColor="text1"/>
                <w:sz w:val="22"/>
                <w:szCs w:val="22"/>
              </w:rPr>
              <w:t xml:space="preserve">Name___________________  </w:t>
            </w:r>
          </w:p>
          <w:p w14:paraId="0283F539" w14:textId="77777777" w:rsidR="0033147B" w:rsidRDefault="0033147B" w:rsidP="005240EE">
            <w:pPr>
              <w:rPr>
                <w:rFonts w:ascii="Calibri" w:hAnsi="Calibri"/>
                <w:bCs/>
                <w:color w:val="000000" w:themeColor="text1"/>
                <w:sz w:val="22"/>
                <w:szCs w:val="22"/>
              </w:rPr>
            </w:pPr>
            <w:r>
              <w:rPr>
                <w:rFonts w:ascii="Calibri" w:hAnsi="Calibri"/>
                <w:bCs/>
                <w:color w:val="00B0F0"/>
                <w:sz w:val="22"/>
                <w:szCs w:val="22"/>
              </w:rPr>
              <w:t>$25</w:t>
            </w:r>
            <w:r w:rsidRPr="0033147B">
              <w:rPr>
                <w:rFonts w:ascii="Calibri" w:hAnsi="Calibri"/>
                <w:bCs/>
                <w:color w:val="000000" w:themeColor="text1"/>
                <w:sz w:val="22"/>
                <w:szCs w:val="22"/>
              </w:rPr>
              <w:t>/person</w:t>
            </w:r>
          </w:p>
          <w:p w14:paraId="7DCD7A25" w14:textId="77777777" w:rsidR="00FD49BE" w:rsidRDefault="00FD49BE" w:rsidP="00FD49B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4ED3CE82" w14:textId="77777777" w:rsidR="00FD49BE" w:rsidRDefault="00FD49BE" w:rsidP="00FD49B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2EA62ED0" w14:textId="77777777" w:rsidR="00FD49BE" w:rsidRDefault="00FD49BE" w:rsidP="00FD49BE">
            <w:pPr>
              <w:rPr>
                <w:rFonts w:ascii="Calibri" w:hAnsi="Calibri"/>
                <w:bCs/>
                <w:color w:val="000000" w:themeColor="text1"/>
                <w:sz w:val="22"/>
                <w:szCs w:val="22"/>
              </w:rPr>
            </w:pPr>
            <w:r>
              <w:rPr>
                <w:rFonts w:ascii="Calibri" w:hAnsi="Calibri"/>
                <w:bCs/>
                <w:color w:val="000000" w:themeColor="text1"/>
                <w:sz w:val="22"/>
                <w:szCs w:val="22"/>
              </w:rPr>
              <w:t>Name___________________</w:t>
            </w:r>
          </w:p>
          <w:p w14:paraId="385EB662" w14:textId="77777777" w:rsidR="00FD49BE" w:rsidRDefault="00FD49BE" w:rsidP="00FD49BE">
            <w:pPr>
              <w:rPr>
                <w:rFonts w:ascii="Calibri" w:hAnsi="Calibri"/>
                <w:bCs/>
                <w:color w:val="00B0F0"/>
                <w:sz w:val="22"/>
                <w:szCs w:val="22"/>
              </w:rPr>
            </w:pPr>
            <w:r>
              <w:rPr>
                <w:rFonts w:ascii="Calibri" w:hAnsi="Calibri"/>
                <w:bCs/>
                <w:color w:val="000000" w:themeColor="text1"/>
                <w:sz w:val="22"/>
                <w:szCs w:val="22"/>
              </w:rPr>
              <w:t xml:space="preserve">Name___________________  </w:t>
            </w:r>
          </w:p>
          <w:p w14:paraId="5BA96C15" w14:textId="5985F139" w:rsidR="00FD49BE" w:rsidRPr="0033147B" w:rsidRDefault="00FD49BE" w:rsidP="005240EE">
            <w:pPr>
              <w:rPr>
                <w:rFonts w:ascii="Calibri" w:hAnsi="Calibri"/>
                <w:bCs/>
                <w:color w:val="00B0F0"/>
                <w:sz w:val="22"/>
                <w:szCs w:val="22"/>
              </w:rPr>
            </w:pPr>
          </w:p>
        </w:tc>
        <w:tc>
          <w:tcPr>
            <w:tcW w:w="3083" w:type="dxa"/>
            <w:vAlign w:val="bottom"/>
          </w:tcPr>
          <w:p w14:paraId="0DA44ECE" w14:textId="2443944E" w:rsidR="0033147B" w:rsidRPr="002A3AA2" w:rsidRDefault="0033147B" w:rsidP="009603D2">
            <w:pPr>
              <w:rPr>
                <w:rFonts w:ascii="Calibri" w:hAnsi="Calibri"/>
                <w:bCs/>
              </w:rPr>
            </w:pPr>
            <w:r>
              <w:rPr>
                <w:rFonts w:ascii="Calibri" w:hAnsi="Calibri"/>
                <w:bCs/>
              </w:rPr>
              <w:t>$____________</w:t>
            </w:r>
          </w:p>
        </w:tc>
      </w:tr>
      <w:tr w:rsidR="0033147B" w:rsidRPr="002A3AA2" w14:paraId="3C6207E8" w14:textId="77777777" w:rsidTr="00E1574A">
        <w:trPr>
          <w:trHeight w:val="1340"/>
        </w:trPr>
        <w:tc>
          <w:tcPr>
            <w:tcW w:w="3685" w:type="dxa"/>
          </w:tcPr>
          <w:p w14:paraId="0C5DB517" w14:textId="65CC5854" w:rsidR="0033147B" w:rsidRPr="0033147B" w:rsidRDefault="00A21FA5" w:rsidP="0033147B">
            <w:pPr>
              <w:rPr>
                <w:rFonts w:ascii="Calibri" w:hAnsi="Calibri"/>
                <w:bCs/>
                <w:sz w:val="22"/>
                <w:szCs w:val="22"/>
              </w:rPr>
            </w:pPr>
            <w:r>
              <w:rPr>
                <w:rFonts w:ascii="Calibri" w:hAnsi="Calibri"/>
                <w:bCs/>
                <w:sz w:val="22"/>
                <w:szCs w:val="22"/>
              </w:rPr>
              <w:t xml:space="preserve">I/we </w:t>
            </w:r>
            <w:r w:rsidR="0033147B" w:rsidRPr="0033147B">
              <w:rPr>
                <w:rFonts w:ascii="Calibri" w:hAnsi="Calibri"/>
                <w:bCs/>
                <w:sz w:val="22"/>
                <w:szCs w:val="22"/>
              </w:rPr>
              <w:t>will be attending the following tour on Thursday:</w:t>
            </w:r>
          </w:p>
          <w:p w14:paraId="01F8E2A4" w14:textId="3C4C3085" w:rsidR="0033147B" w:rsidRPr="0033147B" w:rsidRDefault="00CE28A0" w:rsidP="00CE28A0">
            <w:pPr>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66432" behindDoc="0" locked="0" layoutInCell="1" allowOverlap="1" wp14:anchorId="3BD4A09D" wp14:editId="2C27290B">
                      <wp:simplePos x="0" y="0"/>
                      <wp:positionH relativeFrom="column">
                        <wp:posOffset>6350</wp:posOffset>
                      </wp:positionH>
                      <wp:positionV relativeFrom="paragraph">
                        <wp:posOffset>62230</wp:posOffset>
                      </wp:positionV>
                      <wp:extent cx="57150" cy="69850"/>
                      <wp:effectExtent l="0" t="0" r="19050" b="25400"/>
                      <wp:wrapNone/>
                      <wp:docPr id="4" name="Flowchart: Connector 4"/>
                      <wp:cNvGraphicFramePr/>
                      <a:graphic xmlns:a="http://schemas.openxmlformats.org/drawingml/2006/main">
                        <a:graphicData uri="http://schemas.microsoft.com/office/word/2010/wordprocessingShape">
                          <wps:wsp>
                            <wps:cNvSpPr/>
                            <wps:spPr>
                              <a:xfrm>
                                <a:off x="0" y="0"/>
                                <a:ext cx="57150" cy="6985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7FFB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5pt;margin-top:4.9pt;width:4.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" filled="f" strokecolor="windowText" strokeweight=".25pt"/>
                  </w:pict>
                </mc:Fallback>
              </mc:AlternateContent>
            </w:r>
            <w:r>
              <w:rPr>
                <w:rFonts w:ascii="Calibri" w:hAnsi="Calibri"/>
                <w:bCs/>
                <w:noProof/>
                <w:sz w:val="22"/>
                <w:szCs w:val="22"/>
              </w:rPr>
              <mc:AlternateContent>
                <mc:Choice Requires="wps">
                  <w:drawing>
                    <wp:anchor distT="0" distB="0" distL="114300" distR="114300" simplePos="0" relativeHeight="251664384" behindDoc="0" locked="0" layoutInCell="1" allowOverlap="1" wp14:anchorId="30FFF1F5" wp14:editId="4AFDBDCD">
                      <wp:simplePos x="0" y="0"/>
                      <wp:positionH relativeFrom="column">
                        <wp:posOffset>760094</wp:posOffset>
                      </wp:positionH>
                      <wp:positionV relativeFrom="paragraph">
                        <wp:posOffset>48260</wp:posOffset>
                      </wp:positionV>
                      <wp:extent cx="57785" cy="69850"/>
                      <wp:effectExtent l="0" t="0" r="18415" b="25400"/>
                      <wp:wrapNone/>
                      <wp:docPr id="3" name="Flowchart: Connector 3"/>
                      <wp:cNvGraphicFramePr/>
                      <a:graphic xmlns:a="http://schemas.openxmlformats.org/drawingml/2006/main">
                        <a:graphicData uri="http://schemas.microsoft.com/office/word/2010/wordprocessingShape">
                          <wps:wsp>
                            <wps:cNvSpPr/>
                            <wps:spPr>
                              <a:xfrm flipH="1">
                                <a:off x="0" y="0"/>
                                <a:ext cx="57785" cy="69850"/>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D4824" id="Flowchart: Connector 3" o:spid="_x0000_s1026" type="#_x0000_t120" style="position:absolute;margin-left:59.85pt;margin-top:3.8pt;width:4.55pt;height: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" filled="f" strokecolor="black [3213]" strokeweight=".25pt"/>
                  </w:pict>
                </mc:Fallback>
              </mc:AlternateContent>
            </w:r>
            <w:r>
              <w:rPr>
                <w:rFonts w:ascii="Calibri" w:hAnsi="Calibri"/>
                <w:bCs/>
                <w:sz w:val="22"/>
                <w:szCs w:val="22"/>
              </w:rPr>
              <w:t xml:space="preserve">   </w:t>
            </w:r>
            <w:r w:rsidR="0033147B" w:rsidRPr="0033147B">
              <w:rPr>
                <w:rFonts w:ascii="Calibri" w:hAnsi="Calibri"/>
                <w:bCs/>
                <w:sz w:val="22"/>
                <w:szCs w:val="22"/>
              </w:rPr>
              <w:t>Tour #1          Tour #3</w:t>
            </w:r>
          </w:p>
          <w:p w14:paraId="2CAC4683" w14:textId="77777777" w:rsidR="00CE28A0" w:rsidRDefault="00CE28A0" w:rsidP="00CE28A0">
            <w:pPr>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68480" behindDoc="0" locked="0" layoutInCell="1" allowOverlap="1" wp14:anchorId="0BFC41D5" wp14:editId="5EA65A30">
                      <wp:simplePos x="0" y="0"/>
                      <wp:positionH relativeFrom="column">
                        <wp:posOffset>0</wp:posOffset>
                      </wp:positionH>
                      <wp:positionV relativeFrom="paragraph">
                        <wp:posOffset>55245</wp:posOffset>
                      </wp:positionV>
                      <wp:extent cx="57150" cy="69850"/>
                      <wp:effectExtent l="0" t="0" r="19050" b="25400"/>
                      <wp:wrapNone/>
                      <wp:docPr id="6" name="Flowchart: Connector 6"/>
                      <wp:cNvGraphicFramePr/>
                      <a:graphic xmlns:a="http://schemas.openxmlformats.org/drawingml/2006/main">
                        <a:graphicData uri="http://schemas.microsoft.com/office/word/2010/wordprocessingShape">
                          <wps:wsp>
                            <wps:cNvSpPr/>
                            <wps:spPr>
                              <a:xfrm>
                                <a:off x="0" y="0"/>
                                <a:ext cx="57150" cy="6985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A71C0" id="Flowchart: Connector 6" o:spid="_x0000_s1026" type="#_x0000_t120" style="position:absolute;margin-left:0;margin-top:4.35pt;width:4.5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" filled="f" strokecolor="windowText" strokeweight=".25pt"/>
                  </w:pict>
                </mc:Fallback>
              </mc:AlternateContent>
            </w:r>
            <w:r>
              <w:rPr>
                <w:rFonts w:ascii="Calibri" w:hAnsi="Calibri"/>
                <w:bCs/>
                <w:sz w:val="22"/>
                <w:szCs w:val="22"/>
              </w:rPr>
              <w:t xml:space="preserve">   Tour #2 </w:t>
            </w:r>
          </w:p>
          <w:p w14:paraId="441B524B" w14:textId="77B4F292" w:rsidR="0033147B" w:rsidRPr="0033147B" w:rsidRDefault="00CE28A0" w:rsidP="00CE28A0">
            <w:pPr>
              <w:rPr>
                <w:rFonts w:ascii="Calibri" w:hAnsi="Calibri"/>
                <w:bCs/>
                <w:sz w:val="22"/>
                <w:szCs w:val="22"/>
              </w:rPr>
            </w:pPr>
            <w:r>
              <w:rPr>
                <w:rFonts w:ascii="Calibri" w:hAnsi="Calibri"/>
                <w:bCs/>
                <w:noProof/>
                <w:sz w:val="22"/>
                <w:szCs w:val="22"/>
              </w:rPr>
              <mc:AlternateContent>
                <mc:Choice Requires="wps">
                  <w:drawing>
                    <wp:anchor distT="0" distB="0" distL="114300" distR="114300" simplePos="0" relativeHeight="251670528" behindDoc="0" locked="0" layoutInCell="1" allowOverlap="1" wp14:anchorId="01DDE681" wp14:editId="439C935A">
                      <wp:simplePos x="0" y="0"/>
                      <wp:positionH relativeFrom="column">
                        <wp:posOffset>-1905</wp:posOffset>
                      </wp:positionH>
                      <wp:positionV relativeFrom="paragraph">
                        <wp:posOffset>62865</wp:posOffset>
                      </wp:positionV>
                      <wp:extent cx="57150" cy="69850"/>
                      <wp:effectExtent l="0" t="0" r="19050" b="25400"/>
                      <wp:wrapNone/>
                      <wp:docPr id="7" name="Flowchart: Connector 7"/>
                      <wp:cNvGraphicFramePr/>
                      <a:graphic xmlns:a="http://schemas.openxmlformats.org/drawingml/2006/main">
                        <a:graphicData uri="http://schemas.microsoft.com/office/word/2010/wordprocessingShape">
                          <wps:wsp>
                            <wps:cNvSpPr/>
                            <wps:spPr>
                              <a:xfrm>
                                <a:off x="0" y="0"/>
                                <a:ext cx="57150" cy="6985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6C4CC" id="Flowchart: Connector 7" o:spid="_x0000_s1026" type="#_x0000_t120" style="position:absolute;margin-left:-.15pt;margin-top:4.95pt;width:4.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" filled="f" strokecolor="windowText" strokeweight=".25pt"/>
                  </w:pict>
                </mc:Fallback>
              </mc:AlternateContent>
            </w:r>
            <w:r>
              <w:rPr>
                <w:rFonts w:ascii="Calibri" w:hAnsi="Calibri"/>
                <w:bCs/>
                <w:sz w:val="22"/>
                <w:szCs w:val="22"/>
              </w:rPr>
              <w:t xml:space="preserve">   </w:t>
            </w:r>
            <w:r w:rsidR="0033147B" w:rsidRPr="0033147B">
              <w:rPr>
                <w:rFonts w:ascii="Calibri" w:hAnsi="Calibri"/>
                <w:bCs/>
                <w:sz w:val="22"/>
                <w:szCs w:val="22"/>
              </w:rPr>
              <w:t>Will not be</w:t>
            </w:r>
            <w:r>
              <w:rPr>
                <w:rFonts w:ascii="Calibri" w:hAnsi="Calibri"/>
                <w:bCs/>
                <w:sz w:val="22"/>
                <w:szCs w:val="22"/>
              </w:rPr>
              <w:t xml:space="preserve"> </w:t>
            </w:r>
            <w:r w:rsidR="0033147B" w:rsidRPr="0033147B">
              <w:rPr>
                <w:rFonts w:ascii="Calibri" w:hAnsi="Calibri"/>
                <w:bCs/>
                <w:sz w:val="22"/>
                <w:szCs w:val="22"/>
              </w:rPr>
              <w:t>attending a tour</w:t>
            </w:r>
          </w:p>
          <w:p w14:paraId="1048D949" w14:textId="7C28CC93" w:rsidR="0033147B" w:rsidRPr="0033147B" w:rsidRDefault="00DE3C68" w:rsidP="0033147B">
            <w:pPr>
              <w:rPr>
                <w:rFonts w:ascii="Calibri" w:hAnsi="Calibri"/>
                <w:bCs/>
                <w:sz w:val="22"/>
                <w:szCs w:val="22"/>
              </w:rPr>
            </w:pPr>
            <w:r>
              <w:rPr>
                <w:rFonts w:ascii="Calibri" w:hAnsi="Calibri"/>
                <w:bCs/>
                <w:sz w:val="22"/>
                <w:szCs w:val="22"/>
              </w:rPr>
              <w:t>(tours subject to change)</w:t>
            </w:r>
          </w:p>
        </w:tc>
        <w:tc>
          <w:tcPr>
            <w:tcW w:w="4212" w:type="dxa"/>
          </w:tcPr>
          <w:p w14:paraId="778E2508" w14:textId="77777777" w:rsidR="00C90784" w:rsidRDefault="00CE28A0" w:rsidP="00C90784">
            <w:pPr>
              <w:rPr>
                <w:rFonts w:ascii="Calibri" w:hAnsi="Calibri"/>
                <w:bCs/>
                <w:color w:val="000000" w:themeColor="text1"/>
                <w:sz w:val="22"/>
                <w:szCs w:val="22"/>
              </w:rPr>
            </w:pPr>
            <w:r>
              <w:rPr>
                <w:rFonts w:ascii="Calibri" w:hAnsi="Calibri"/>
                <w:bCs/>
                <w:color w:val="00B0F0"/>
                <w:sz w:val="22"/>
                <w:szCs w:val="22"/>
              </w:rPr>
              <w:t>$50</w:t>
            </w:r>
            <w:r w:rsidRPr="00CE28A0">
              <w:rPr>
                <w:rFonts w:ascii="Calibri" w:hAnsi="Calibri"/>
                <w:bCs/>
                <w:color w:val="000000" w:themeColor="text1"/>
                <w:sz w:val="22"/>
                <w:szCs w:val="22"/>
              </w:rPr>
              <w:t>/person</w:t>
            </w:r>
            <w:r w:rsidR="00C90784">
              <w:rPr>
                <w:rFonts w:ascii="Calibri" w:hAnsi="Calibri"/>
                <w:bCs/>
                <w:color w:val="000000" w:themeColor="text1"/>
                <w:sz w:val="22"/>
                <w:szCs w:val="22"/>
              </w:rPr>
              <w:t xml:space="preserve">  Please account for anyone in your party that will be going on a tour.</w:t>
            </w:r>
          </w:p>
          <w:p w14:paraId="3644DD3C" w14:textId="638AF2E7" w:rsidR="00C90784" w:rsidRPr="00F04D4D" w:rsidRDefault="00C90784" w:rsidP="00C90784">
            <w:pPr>
              <w:rPr>
                <w:rFonts w:ascii="Calibri" w:hAnsi="Calibri"/>
                <w:bCs/>
                <w:color w:val="000000" w:themeColor="text1"/>
                <w:sz w:val="22"/>
                <w:szCs w:val="22"/>
                <w:lang w:val="fr-FR"/>
              </w:rPr>
            </w:pPr>
            <w:r w:rsidRPr="00F04D4D">
              <w:rPr>
                <w:rFonts w:ascii="Calibri" w:hAnsi="Calibri"/>
                <w:bCs/>
                <w:color w:val="000000" w:themeColor="text1"/>
                <w:sz w:val="22"/>
                <w:szCs w:val="22"/>
                <w:lang w:val="fr-FR"/>
              </w:rPr>
              <w:t>Name___________________ Tour#______</w:t>
            </w:r>
          </w:p>
          <w:p w14:paraId="44F4006A" w14:textId="77777777" w:rsidR="00C90784" w:rsidRPr="00F04D4D" w:rsidRDefault="00C90784" w:rsidP="00C90784">
            <w:pPr>
              <w:rPr>
                <w:rFonts w:ascii="Calibri" w:hAnsi="Calibri"/>
                <w:bCs/>
                <w:color w:val="000000" w:themeColor="text1"/>
                <w:sz w:val="22"/>
                <w:szCs w:val="22"/>
                <w:lang w:val="fr-FR"/>
              </w:rPr>
            </w:pPr>
            <w:r w:rsidRPr="00F04D4D">
              <w:rPr>
                <w:rFonts w:ascii="Calibri" w:hAnsi="Calibri"/>
                <w:bCs/>
                <w:color w:val="000000" w:themeColor="text1"/>
                <w:sz w:val="22"/>
                <w:szCs w:val="22"/>
                <w:lang w:val="fr-FR"/>
              </w:rPr>
              <w:t>Name___________________ Tour#______</w:t>
            </w:r>
          </w:p>
          <w:p w14:paraId="14FD44DF" w14:textId="77777777" w:rsidR="00C90784" w:rsidRPr="00F04D4D" w:rsidRDefault="00C90784" w:rsidP="00C90784">
            <w:pPr>
              <w:rPr>
                <w:rFonts w:ascii="Calibri" w:hAnsi="Calibri"/>
                <w:bCs/>
                <w:color w:val="000000" w:themeColor="text1"/>
                <w:sz w:val="22"/>
                <w:szCs w:val="22"/>
                <w:lang w:val="fr-FR"/>
              </w:rPr>
            </w:pPr>
            <w:r w:rsidRPr="00F04D4D">
              <w:rPr>
                <w:rFonts w:ascii="Calibri" w:hAnsi="Calibri"/>
                <w:bCs/>
                <w:color w:val="000000" w:themeColor="text1"/>
                <w:sz w:val="22"/>
                <w:szCs w:val="22"/>
                <w:lang w:val="fr-FR"/>
              </w:rPr>
              <w:t>Name___________________ Tour #______</w:t>
            </w:r>
          </w:p>
          <w:p w14:paraId="55C48415" w14:textId="56A8EE4A" w:rsidR="00C90784" w:rsidRPr="00F04D4D" w:rsidRDefault="00C90784" w:rsidP="00C90784">
            <w:pPr>
              <w:rPr>
                <w:rFonts w:ascii="Calibri" w:hAnsi="Calibri"/>
                <w:bCs/>
                <w:color w:val="00B0F0"/>
                <w:sz w:val="22"/>
                <w:szCs w:val="22"/>
                <w:lang w:val="fr-FR"/>
              </w:rPr>
            </w:pPr>
            <w:r w:rsidRPr="00F04D4D">
              <w:rPr>
                <w:rFonts w:ascii="Calibri" w:hAnsi="Calibri"/>
                <w:bCs/>
                <w:color w:val="000000" w:themeColor="text1"/>
                <w:sz w:val="22"/>
                <w:szCs w:val="22"/>
                <w:lang w:val="fr-FR"/>
              </w:rPr>
              <w:t>Name___________________ Tour#_______</w:t>
            </w:r>
          </w:p>
        </w:tc>
        <w:tc>
          <w:tcPr>
            <w:tcW w:w="3083" w:type="dxa"/>
            <w:vAlign w:val="bottom"/>
          </w:tcPr>
          <w:p w14:paraId="6F0C0D2A" w14:textId="21271ACC" w:rsidR="0033147B" w:rsidRDefault="00CE28A0" w:rsidP="009603D2">
            <w:pPr>
              <w:rPr>
                <w:rFonts w:ascii="Calibri" w:hAnsi="Calibri"/>
                <w:bCs/>
              </w:rPr>
            </w:pPr>
            <w:r>
              <w:rPr>
                <w:rFonts w:ascii="Calibri" w:hAnsi="Calibri"/>
                <w:bCs/>
              </w:rPr>
              <w:t>$______________</w:t>
            </w:r>
          </w:p>
        </w:tc>
      </w:tr>
      <w:tr w:rsidR="006C03F3" w:rsidRPr="002A3AA2" w14:paraId="3E00ABE3" w14:textId="77777777" w:rsidTr="00E1574A">
        <w:tc>
          <w:tcPr>
            <w:tcW w:w="3685" w:type="dxa"/>
          </w:tcPr>
          <w:p w14:paraId="2263B7EF" w14:textId="77777777" w:rsidR="006C03F3" w:rsidRPr="002A3AA2" w:rsidRDefault="006C03F3">
            <w:pPr>
              <w:rPr>
                <w:rFonts w:ascii="Calibri" w:hAnsi="Calibri"/>
                <w:bCs/>
              </w:rPr>
            </w:pPr>
            <w:r w:rsidRPr="002A3AA2">
              <w:rPr>
                <w:rFonts w:ascii="Calibri" w:hAnsi="Calibri"/>
                <w:bCs/>
              </w:rPr>
              <w:t>Hotel</w:t>
            </w:r>
          </w:p>
        </w:tc>
        <w:tc>
          <w:tcPr>
            <w:tcW w:w="4212" w:type="dxa"/>
          </w:tcPr>
          <w:p w14:paraId="6694121B" w14:textId="3E3F141A" w:rsidR="006C03F3" w:rsidRPr="00CE28A0" w:rsidRDefault="00CE28A0" w:rsidP="005F0B56">
            <w:pPr>
              <w:rPr>
                <w:rFonts w:ascii="Calibri" w:hAnsi="Calibri"/>
                <w:bCs/>
              </w:rPr>
            </w:pPr>
            <w:r>
              <w:rPr>
                <w:rFonts w:ascii="Calibri" w:hAnsi="Calibri"/>
                <w:bCs/>
                <w:color w:val="00B0F0"/>
              </w:rPr>
              <w:t>$123.59</w:t>
            </w:r>
            <w:r w:rsidR="00547289" w:rsidRPr="00BF746E">
              <w:rPr>
                <w:rFonts w:ascii="Calibri" w:hAnsi="Calibri"/>
                <w:bCs/>
                <w:color w:val="00B0F0"/>
              </w:rPr>
              <w:t xml:space="preserve"> </w:t>
            </w:r>
            <w:r w:rsidR="006C03F3" w:rsidRPr="00F21406">
              <w:rPr>
                <w:rFonts w:ascii="Calibri" w:hAnsi="Calibri"/>
                <w:bCs/>
              </w:rPr>
              <w:t>allowance per room</w:t>
            </w:r>
            <w:r w:rsidR="0079678F" w:rsidRPr="00F21406">
              <w:rPr>
                <w:rFonts w:ascii="Calibri" w:hAnsi="Calibri"/>
                <w:bCs/>
              </w:rPr>
              <w:t xml:space="preserve"> per night</w:t>
            </w:r>
            <w:r w:rsidR="006C03F3" w:rsidRPr="00F21406">
              <w:rPr>
                <w:rFonts w:ascii="Calibri" w:hAnsi="Calibri"/>
                <w:bCs/>
              </w:rPr>
              <w:t>, based on double occupancy</w:t>
            </w:r>
            <w:r w:rsidR="0079678F" w:rsidRPr="00F21406">
              <w:rPr>
                <w:rFonts w:ascii="Calibri" w:hAnsi="Calibri"/>
                <w:bCs/>
              </w:rPr>
              <w:t>.</w:t>
            </w:r>
            <w:r w:rsidR="002749EF" w:rsidRPr="00F21406">
              <w:rPr>
                <w:rFonts w:ascii="Calibri" w:hAnsi="Calibri"/>
                <w:bCs/>
              </w:rPr>
              <w:t xml:space="preserve"> 4</w:t>
            </w:r>
            <w:r w:rsidR="001C0DE2" w:rsidRPr="00F21406">
              <w:rPr>
                <w:rFonts w:ascii="Calibri" w:hAnsi="Calibri"/>
                <w:bCs/>
              </w:rPr>
              <w:t xml:space="preserve"> nights </w:t>
            </w:r>
            <w:r w:rsidR="004D6370" w:rsidRPr="00F21406">
              <w:rPr>
                <w:rFonts w:ascii="Calibri" w:hAnsi="Calibri"/>
                <w:bCs/>
              </w:rPr>
              <w:t>maximum</w:t>
            </w:r>
            <w:r w:rsidR="001C0DE2" w:rsidRPr="00F21406">
              <w:rPr>
                <w:rFonts w:ascii="Calibri" w:hAnsi="Calibri"/>
                <w:bCs/>
              </w:rPr>
              <w:t xml:space="preserve"> </w:t>
            </w:r>
            <w:r w:rsidR="00F549D3" w:rsidRPr="00F21406">
              <w:rPr>
                <w:rFonts w:ascii="Calibri" w:hAnsi="Calibri"/>
                <w:bCs/>
              </w:rPr>
              <w:t>(</w:t>
            </w:r>
            <w:r w:rsidRPr="00CE28A0">
              <w:rPr>
                <w:rFonts w:ascii="Calibri" w:hAnsi="Calibri"/>
                <w:bCs/>
              </w:rPr>
              <w:t xml:space="preserve">March 23, 24, 25, fourth night </w:t>
            </w:r>
            <w:r w:rsidRPr="00CE28A0">
              <w:rPr>
                <w:rFonts w:ascii="Calibri" w:hAnsi="Calibri"/>
                <w:bCs/>
                <w:i/>
                <w:iCs/>
              </w:rPr>
              <w:t xml:space="preserve">either </w:t>
            </w:r>
            <w:r w:rsidRPr="00CE28A0">
              <w:rPr>
                <w:rFonts w:ascii="Calibri" w:hAnsi="Calibri"/>
                <w:bCs/>
              </w:rPr>
              <w:t>March 22 or March 26)</w:t>
            </w:r>
          </w:p>
        </w:tc>
        <w:tc>
          <w:tcPr>
            <w:tcW w:w="3083" w:type="dxa"/>
            <w:vAlign w:val="center"/>
          </w:tcPr>
          <w:p w14:paraId="59877E2F" w14:textId="77777777" w:rsidR="006C03F3" w:rsidRPr="002A3AA2" w:rsidRDefault="000D137E" w:rsidP="000D137E">
            <w:pPr>
              <w:rPr>
                <w:rFonts w:ascii="Calibri" w:hAnsi="Calibri"/>
                <w:bCs/>
              </w:rPr>
            </w:pPr>
            <w:r w:rsidRPr="002A3AA2">
              <w:rPr>
                <w:rFonts w:ascii="Calibri" w:hAnsi="Calibri"/>
                <w:bCs/>
              </w:rPr>
              <w:t>$______________</w:t>
            </w:r>
          </w:p>
        </w:tc>
      </w:tr>
      <w:tr w:rsidR="0091224C" w:rsidRPr="002A3AA2" w14:paraId="4DA41B1D" w14:textId="77777777" w:rsidTr="00E1574A">
        <w:trPr>
          <w:trHeight w:val="1097"/>
        </w:trPr>
        <w:tc>
          <w:tcPr>
            <w:tcW w:w="3685" w:type="dxa"/>
          </w:tcPr>
          <w:p w14:paraId="3ACF0300" w14:textId="77777777" w:rsidR="0091224C" w:rsidRPr="002A3AA2" w:rsidRDefault="0091224C" w:rsidP="0091224C">
            <w:pPr>
              <w:rPr>
                <w:rFonts w:ascii="Calibri" w:hAnsi="Calibri"/>
                <w:bCs/>
              </w:rPr>
            </w:pPr>
            <w:r w:rsidRPr="002A3AA2">
              <w:rPr>
                <w:rFonts w:ascii="Calibri" w:hAnsi="Calibri"/>
                <w:bCs/>
              </w:rPr>
              <w:t>Transportation:</w:t>
            </w:r>
          </w:p>
          <w:p w14:paraId="32B2E12E" w14:textId="77777777" w:rsidR="0091224C" w:rsidRPr="002A3AA2" w:rsidRDefault="0091224C" w:rsidP="0091224C">
            <w:pPr>
              <w:rPr>
                <w:rFonts w:ascii="Calibri" w:hAnsi="Calibri"/>
                <w:bCs/>
              </w:rPr>
            </w:pPr>
            <w:r w:rsidRPr="002A3AA2">
              <w:rPr>
                <w:rFonts w:ascii="Calibri" w:hAnsi="Calibri"/>
                <w:bCs/>
              </w:rPr>
              <w:t>Driving</w:t>
            </w:r>
          </w:p>
          <w:p w14:paraId="137574CF" w14:textId="77777777" w:rsidR="0091224C" w:rsidRPr="002A3AA2" w:rsidRDefault="0091224C">
            <w:pPr>
              <w:rPr>
                <w:rFonts w:ascii="Calibri" w:hAnsi="Calibri"/>
                <w:bCs/>
              </w:rPr>
            </w:pPr>
          </w:p>
        </w:tc>
        <w:tc>
          <w:tcPr>
            <w:tcW w:w="4212" w:type="dxa"/>
          </w:tcPr>
          <w:p w14:paraId="1C0EED89" w14:textId="2766B4F3" w:rsidR="0091224C" w:rsidRPr="00F21406" w:rsidRDefault="0091224C" w:rsidP="0091224C">
            <w:pPr>
              <w:rPr>
                <w:rFonts w:ascii="Calibri" w:hAnsi="Calibri"/>
                <w:bCs/>
              </w:rPr>
            </w:pPr>
            <w:r w:rsidRPr="00BF746E">
              <w:rPr>
                <w:rFonts w:ascii="Calibri" w:hAnsi="Calibri"/>
                <w:bCs/>
                <w:color w:val="00B0F0"/>
              </w:rPr>
              <w:t>$0.5</w:t>
            </w:r>
            <w:r w:rsidR="00941314">
              <w:rPr>
                <w:rFonts w:ascii="Calibri" w:hAnsi="Calibri"/>
                <w:bCs/>
                <w:color w:val="00B0F0"/>
              </w:rPr>
              <w:t>7.5</w:t>
            </w:r>
            <w:r w:rsidRPr="00BF746E">
              <w:rPr>
                <w:rFonts w:ascii="Calibri" w:hAnsi="Calibri"/>
                <w:bCs/>
                <w:color w:val="00B0F0"/>
              </w:rPr>
              <w:t xml:space="preserve"> </w:t>
            </w:r>
            <w:r w:rsidRPr="00F21406">
              <w:rPr>
                <w:rFonts w:ascii="Calibri" w:hAnsi="Calibri"/>
                <w:bCs/>
              </w:rPr>
              <w:t xml:space="preserve">per mile </w:t>
            </w:r>
            <w:r w:rsidRPr="00F21406">
              <w:rPr>
                <w:rFonts w:ascii="Calibri" w:hAnsi="Calibri"/>
                <w:b/>
                <w:bCs/>
                <w:u w:val="single"/>
              </w:rPr>
              <w:t>roundtrip</w:t>
            </w:r>
            <w:r w:rsidRPr="00F21406">
              <w:rPr>
                <w:rFonts w:ascii="Calibri" w:hAnsi="Calibri"/>
                <w:bCs/>
              </w:rPr>
              <w:t xml:space="preserve"> (</w:t>
            </w:r>
            <w:r w:rsidRPr="00D03953">
              <w:rPr>
                <w:rFonts w:ascii="Calibri" w:hAnsi="Calibri"/>
                <w:bCs/>
                <w:highlight w:val="yellow"/>
              </w:rPr>
              <w:t xml:space="preserve">max </w:t>
            </w:r>
            <w:r w:rsidR="00CE28A0">
              <w:rPr>
                <w:rFonts w:ascii="Calibri" w:hAnsi="Calibri"/>
                <w:bCs/>
              </w:rPr>
              <w:t>$400</w:t>
            </w:r>
            <w:r w:rsidRPr="00F21406">
              <w:rPr>
                <w:rFonts w:ascii="Calibri" w:hAnsi="Calibri"/>
                <w:bCs/>
              </w:rPr>
              <w:t>- may include mileage to/from local airport)</w:t>
            </w:r>
          </w:p>
          <w:p w14:paraId="48619B1B" w14:textId="5B750394" w:rsidR="0091224C" w:rsidRPr="00F21406" w:rsidRDefault="0091224C" w:rsidP="000D137E">
            <w:pPr>
              <w:rPr>
                <w:rFonts w:ascii="Calibri" w:hAnsi="Calibri"/>
                <w:bCs/>
              </w:rPr>
            </w:pPr>
            <w:r w:rsidRPr="00F21406">
              <w:rPr>
                <w:rFonts w:ascii="Calibri" w:hAnsi="Calibri"/>
                <w:bCs/>
              </w:rPr>
              <w:t xml:space="preserve">Roundtrip miles _______  x </w:t>
            </w:r>
            <w:r w:rsidR="008078F2">
              <w:rPr>
                <w:rFonts w:ascii="Calibri" w:hAnsi="Calibri"/>
                <w:bCs/>
              </w:rPr>
              <w:t>$0.</w:t>
            </w:r>
            <w:r w:rsidR="008078F2" w:rsidRPr="00BF746E">
              <w:rPr>
                <w:rFonts w:ascii="Calibri" w:hAnsi="Calibri"/>
                <w:bCs/>
                <w:color w:val="00B0F0"/>
              </w:rPr>
              <w:t>5</w:t>
            </w:r>
            <w:r w:rsidR="00941314">
              <w:rPr>
                <w:rFonts w:ascii="Calibri" w:hAnsi="Calibri"/>
                <w:bCs/>
                <w:color w:val="00B0F0"/>
              </w:rPr>
              <w:t>7.5</w:t>
            </w:r>
          </w:p>
        </w:tc>
        <w:tc>
          <w:tcPr>
            <w:tcW w:w="3083" w:type="dxa"/>
            <w:vAlign w:val="center"/>
          </w:tcPr>
          <w:p w14:paraId="6388309A" w14:textId="77777777" w:rsidR="0091224C" w:rsidRDefault="0091224C" w:rsidP="0091224C">
            <w:pPr>
              <w:rPr>
                <w:rFonts w:ascii="Calibri" w:hAnsi="Calibri"/>
                <w:bCs/>
              </w:rPr>
            </w:pPr>
            <w:r w:rsidRPr="002A3AA2">
              <w:rPr>
                <w:rFonts w:ascii="Calibri" w:hAnsi="Calibri"/>
                <w:bCs/>
              </w:rPr>
              <w:t>$______________</w:t>
            </w:r>
          </w:p>
          <w:p w14:paraId="7ABD5CF5" w14:textId="77777777" w:rsidR="0091224C" w:rsidRDefault="0091224C" w:rsidP="000D137E">
            <w:pPr>
              <w:rPr>
                <w:rFonts w:ascii="Calibri" w:hAnsi="Calibri"/>
                <w:bCs/>
              </w:rPr>
            </w:pPr>
          </w:p>
        </w:tc>
      </w:tr>
      <w:tr w:rsidR="008F5E14" w:rsidRPr="002A3AA2" w14:paraId="49ACEA0D" w14:textId="77777777" w:rsidTr="00E1574A">
        <w:tc>
          <w:tcPr>
            <w:tcW w:w="3685" w:type="dxa"/>
          </w:tcPr>
          <w:p w14:paraId="2BB107F8" w14:textId="77777777" w:rsidR="008F5E14" w:rsidRPr="002A3AA2" w:rsidRDefault="008F5E14" w:rsidP="008F5E14">
            <w:pPr>
              <w:rPr>
                <w:rFonts w:ascii="Calibri" w:hAnsi="Calibri"/>
                <w:bCs/>
              </w:rPr>
            </w:pPr>
            <w:r w:rsidRPr="002A3AA2">
              <w:rPr>
                <w:rFonts w:ascii="Calibri" w:hAnsi="Calibri"/>
                <w:bCs/>
              </w:rPr>
              <w:t>Transportation:</w:t>
            </w:r>
          </w:p>
          <w:p w14:paraId="642DB3E4" w14:textId="485B2837" w:rsidR="00E1574A" w:rsidRPr="002A3AA2" w:rsidRDefault="008F5E14" w:rsidP="00E1574A">
            <w:pPr>
              <w:rPr>
                <w:rFonts w:ascii="Calibri" w:hAnsi="Calibri"/>
                <w:bCs/>
              </w:rPr>
            </w:pPr>
            <w:r w:rsidRPr="002A3AA2">
              <w:rPr>
                <w:rFonts w:ascii="Calibri" w:hAnsi="Calibri"/>
                <w:bCs/>
              </w:rPr>
              <w:t>Airfare</w:t>
            </w:r>
            <w:r w:rsidR="00E1574A">
              <w:rPr>
                <w:rFonts w:ascii="Calibri" w:hAnsi="Calibri"/>
                <w:bCs/>
              </w:rPr>
              <w:t>-</w:t>
            </w:r>
            <w:r w:rsidR="00E1574A" w:rsidRPr="002A3AA2">
              <w:rPr>
                <w:rFonts w:ascii="Calibri" w:hAnsi="Calibri"/>
                <w:bCs/>
              </w:rPr>
              <w:t xml:space="preserve"> Roundtrip coach</w:t>
            </w:r>
            <w:r w:rsidR="00E1574A">
              <w:rPr>
                <w:rFonts w:ascii="Calibri" w:hAnsi="Calibri"/>
                <w:bCs/>
              </w:rPr>
              <w:t>/economy</w:t>
            </w:r>
            <w:r w:rsidR="00E1574A" w:rsidRPr="002A3AA2">
              <w:rPr>
                <w:rFonts w:ascii="Calibri" w:hAnsi="Calibri"/>
                <w:bCs/>
              </w:rPr>
              <w:t xml:space="preserve"> </w:t>
            </w:r>
          </w:p>
          <w:p w14:paraId="418B862B" w14:textId="33A419C5" w:rsidR="008F5E14" w:rsidRPr="002A3AA2" w:rsidRDefault="008F5E14" w:rsidP="000D137E">
            <w:pPr>
              <w:rPr>
                <w:rFonts w:ascii="Calibri" w:hAnsi="Calibri"/>
                <w:bCs/>
              </w:rPr>
            </w:pPr>
          </w:p>
          <w:p w14:paraId="20A6E7A1" w14:textId="77777777" w:rsidR="008F5E14" w:rsidRPr="002A3AA2" w:rsidRDefault="008F5E14" w:rsidP="008F5E14">
            <w:pPr>
              <w:rPr>
                <w:rFonts w:ascii="Calibri" w:hAnsi="Calibri"/>
                <w:bCs/>
              </w:rPr>
            </w:pPr>
          </w:p>
          <w:p w14:paraId="3E10D452" w14:textId="77777777" w:rsidR="008F5E14" w:rsidRPr="002A3AA2" w:rsidRDefault="008F5E14" w:rsidP="008F5E14">
            <w:pPr>
              <w:rPr>
                <w:rFonts w:ascii="Calibri" w:hAnsi="Calibri"/>
                <w:bCs/>
              </w:rPr>
            </w:pPr>
          </w:p>
        </w:tc>
        <w:tc>
          <w:tcPr>
            <w:tcW w:w="4212" w:type="dxa"/>
          </w:tcPr>
          <w:p w14:paraId="24020A29" w14:textId="77777777" w:rsidR="00E1574A" w:rsidRDefault="00E1574A" w:rsidP="00E1574A">
            <w:pPr>
              <w:rPr>
                <w:rFonts w:ascii="Calibri" w:hAnsi="Calibri"/>
                <w:bCs/>
              </w:rPr>
            </w:pPr>
          </w:p>
          <w:p w14:paraId="3F4A0149" w14:textId="1CF9536C" w:rsidR="00E1574A" w:rsidRDefault="00E1574A" w:rsidP="00E1574A">
            <w:pPr>
              <w:rPr>
                <w:rFonts w:ascii="Calibri" w:hAnsi="Calibri"/>
                <w:bCs/>
              </w:rPr>
            </w:pPr>
            <w:r>
              <w:rPr>
                <w:rFonts w:ascii="Calibri" w:hAnsi="Calibri"/>
                <w:bCs/>
              </w:rPr>
              <w:t xml:space="preserve">$___________         </w:t>
            </w:r>
            <w:r w:rsidRPr="002A3AA2">
              <w:rPr>
                <w:rFonts w:ascii="Calibri" w:hAnsi="Calibri"/>
                <w:bCs/>
              </w:rPr>
              <w:t>$______________</w:t>
            </w:r>
          </w:p>
          <w:p w14:paraId="7D5BE88F" w14:textId="77777777" w:rsidR="008F5E14" w:rsidRDefault="00E1574A" w:rsidP="00E1574A">
            <w:pPr>
              <w:rPr>
                <w:rFonts w:ascii="Calibri" w:hAnsi="Calibri"/>
                <w:bCs/>
              </w:rPr>
            </w:pPr>
            <w:r>
              <w:rPr>
                <w:rFonts w:ascii="Calibri" w:hAnsi="Calibri"/>
                <w:bCs/>
              </w:rPr>
              <w:t>Farmer Applicant      Spouse/caregiver</w:t>
            </w:r>
          </w:p>
          <w:p w14:paraId="37AC3CC8" w14:textId="77777777" w:rsidR="00E1574A" w:rsidRDefault="00E1574A" w:rsidP="00E1574A">
            <w:pPr>
              <w:rPr>
                <w:rFonts w:ascii="Calibri" w:hAnsi="Calibri"/>
                <w:bCs/>
              </w:rPr>
            </w:pPr>
          </w:p>
          <w:p w14:paraId="61D55434" w14:textId="77777777" w:rsidR="00E1574A" w:rsidRDefault="00E1574A" w:rsidP="00E1574A">
            <w:pPr>
              <w:rPr>
                <w:rFonts w:ascii="Calibri" w:hAnsi="Calibri"/>
                <w:bCs/>
              </w:rPr>
            </w:pPr>
            <w:r>
              <w:rPr>
                <w:rFonts w:ascii="Calibri" w:hAnsi="Calibri"/>
                <w:bCs/>
              </w:rPr>
              <w:t>$___________           $_____________</w:t>
            </w:r>
          </w:p>
          <w:p w14:paraId="473C3836" w14:textId="55CA7E08" w:rsidR="00E1574A" w:rsidRPr="002A3AA2" w:rsidRDefault="00E1574A" w:rsidP="00E1574A">
            <w:pPr>
              <w:rPr>
                <w:rFonts w:ascii="Calibri" w:hAnsi="Calibri"/>
                <w:bCs/>
              </w:rPr>
            </w:pPr>
            <w:r>
              <w:rPr>
                <w:rFonts w:ascii="Calibri" w:hAnsi="Calibri"/>
                <w:bCs/>
              </w:rPr>
              <w:t>Additional Guest         Additional Guest</w:t>
            </w:r>
          </w:p>
        </w:tc>
        <w:tc>
          <w:tcPr>
            <w:tcW w:w="3083" w:type="dxa"/>
          </w:tcPr>
          <w:p w14:paraId="6C455B96" w14:textId="02E10C2C" w:rsidR="008F5E14" w:rsidRDefault="00E1574A">
            <w:pPr>
              <w:rPr>
                <w:rFonts w:ascii="Calibri" w:hAnsi="Calibri"/>
                <w:bCs/>
              </w:rPr>
            </w:pPr>
            <w:r>
              <w:rPr>
                <w:rFonts w:ascii="Calibri" w:hAnsi="Calibri"/>
                <w:bCs/>
              </w:rPr>
              <w:t>Total</w:t>
            </w:r>
          </w:p>
          <w:p w14:paraId="0BA27541" w14:textId="77777777" w:rsidR="00E1574A" w:rsidRDefault="00E1574A">
            <w:pPr>
              <w:rPr>
                <w:rFonts w:ascii="Calibri" w:hAnsi="Calibri"/>
                <w:bCs/>
              </w:rPr>
            </w:pPr>
          </w:p>
          <w:p w14:paraId="12FC07FC" w14:textId="77777777" w:rsidR="00E1574A" w:rsidRDefault="00E1574A">
            <w:pPr>
              <w:rPr>
                <w:rFonts w:ascii="Calibri" w:hAnsi="Calibri"/>
                <w:bCs/>
              </w:rPr>
            </w:pPr>
          </w:p>
          <w:p w14:paraId="6E2EC8A5" w14:textId="77777777" w:rsidR="00E1574A" w:rsidRDefault="00E1574A">
            <w:pPr>
              <w:rPr>
                <w:rFonts w:ascii="Calibri" w:hAnsi="Calibri"/>
                <w:bCs/>
              </w:rPr>
            </w:pPr>
          </w:p>
          <w:p w14:paraId="3BD77FE1" w14:textId="2C059B97" w:rsidR="0079678F" w:rsidRDefault="0079678F">
            <w:pPr>
              <w:rPr>
                <w:rFonts w:ascii="Calibri" w:hAnsi="Calibri"/>
                <w:bCs/>
              </w:rPr>
            </w:pPr>
            <w:r w:rsidRPr="002A3AA2">
              <w:rPr>
                <w:rFonts w:ascii="Calibri" w:hAnsi="Calibri"/>
                <w:bCs/>
              </w:rPr>
              <w:t>$______________</w:t>
            </w:r>
          </w:p>
          <w:p w14:paraId="0EA421AF" w14:textId="42AAB05D" w:rsidR="0079678F" w:rsidRPr="002A3AA2" w:rsidRDefault="0079678F">
            <w:pPr>
              <w:rPr>
                <w:rFonts w:ascii="Calibri" w:hAnsi="Calibri"/>
                <w:bCs/>
              </w:rPr>
            </w:pPr>
          </w:p>
        </w:tc>
      </w:tr>
      <w:tr w:rsidR="00FA5755" w:rsidRPr="002A3AA2" w14:paraId="70282F0A" w14:textId="77777777" w:rsidTr="00E1574A">
        <w:tc>
          <w:tcPr>
            <w:tcW w:w="3685" w:type="dxa"/>
          </w:tcPr>
          <w:p w14:paraId="099BC666" w14:textId="77777777" w:rsidR="00FA5755" w:rsidRPr="002A3AA2" w:rsidRDefault="00FA5755" w:rsidP="008F5E14">
            <w:pPr>
              <w:rPr>
                <w:rFonts w:ascii="Calibri" w:hAnsi="Calibri"/>
                <w:bCs/>
              </w:rPr>
            </w:pPr>
            <w:r w:rsidRPr="002A3AA2">
              <w:rPr>
                <w:rFonts w:ascii="Calibri" w:hAnsi="Calibri"/>
                <w:bCs/>
              </w:rPr>
              <w:t>Taxi/Shuttle</w:t>
            </w:r>
          </w:p>
        </w:tc>
        <w:tc>
          <w:tcPr>
            <w:tcW w:w="4212" w:type="dxa"/>
          </w:tcPr>
          <w:p w14:paraId="3816EA15" w14:textId="77777777" w:rsidR="00FA5755" w:rsidRDefault="00FA5755" w:rsidP="000D137E">
            <w:pPr>
              <w:rPr>
                <w:rFonts w:ascii="Calibri" w:hAnsi="Calibri"/>
                <w:bCs/>
              </w:rPr>
            </w:pPr>
            <w:r>
              <w:rPr>
                <w:rFonts w:ascii="Calibri" w:hAnsi="Calibri"/>
                <w:bCs/>
              </w:rPr>
              <w:t xml:space="preserve">To/from </w:t>
            </w:r>
            <w:r w:rsidR="00F21406">
              <w:rPr>
                <w:rFonts w:ascii="Calibri" w:hAnsi="Calibri"/>
                <w:bCs/>
              </w:rPr>
              <w:t xml:space="preserve">local </w:t>
            </w:r>
            <w:r>
              <w:rPr>
                <w:rFonts w:ascii="Calibri" w:hAnsi="Calibri"/>
                <w:bCs/>
              </w:rPr>
              <w:t>airport(s)</w:t>
            </w:r>
          </w:p>
        </w:tc>
        <w:tc>
          <w:tcPr>
            <w:tcW w:w="3083" w:type="dxa"/>
          </w:tcPr>
          <w:p w14:paraId="621EF5DA" w14:textId="77777777" w:rsidR="0022242D" w:rsidRDefault="0022242D" w:rsidP="0022242D">
            <w:pPr>
              <w:rPr>
                <w:rFonts w:ascii="Calibri" w:hAnsi="Calibri"/>
                <w:bCs/>
              </w:rPr>
            </w:pPr>
          </w:p>
          <w:p w14:paraId="58CA9E4F" w14:textId="77777777" w:rsidR="00FA5755" w:rsidRDefault="0022242D">
            <w:pPr>
              <w:rPr>
                <w:rFonts w:ascii="Calibri" w:hAnsi="Calibri"/>
                <w:bCs/>
              </w:rPr>
            </w:pPr>
            <w:r w:rsidRPr="002A3AA2">
              <w:rPr>
                <w:rFonts w:ascii="Calibri" w:hAnsi="Calibri"/>
                <w:bCs/>
              </w:rPr>
              <w:t>$______________</w:t>
            </w:r>
          </w:p>
        </w:tc>
      </w:tr>
      <w:tr w:rsidR="00E1574A" w:rsidRPr="002A3AA2" w14:paraId="1F01D5C3" w14:textId="77777777" w:rsidTr="00E1574A">
        <w:trPr>
          <w:trHeight w:val="1682"/>
        </w:trPr>
        <w:tc>
          <w:tcPr>
            <w:tcW w:w="3685" w:type="dxa"/>
          </w:tcPr>
          <w:p w14:paraId="7A087BDA" w14:textId="77777777" w:rsidR="00E1574A" w:rsidRDefault="00E1574A" w:rsidP="00E1574A">
            <w:pPr>
              <w:rPr>
                <w:rFonts w:ascii="Calibri" w:hAnsi="Calibri"/>
                <w:bCs/>
              </w:rPr>
            </w:pPr>
            <w:r>
              <w:rPr>
                <w:rFonts w:ascii="Calibri" w:hAnsi="Calibri"/>
                <w:bCs/>
              </w:rPr>
              <w:t>Airline baggage fees</w:t>
            </w:r>
          </w:p>
          <w:p w14:paraId="0484BB56" w14:textId="4941BD50" w:rsidR="00E1574A" w:rsidRDefault="00E1574A" w:rsidP="00E1574A">
            <w:pPr>
              <w:rPr>
                <w:rFonts w:ascii="Calibri" w:hAnsi="Calibri"/>
                <w:bCs/>
              </w:rPr>
            </w:pPr>
            <w:r>
              <w:rPr>
                <w:rFonts w:ascii="Calibri" w:hAnsi="Calibri"/>
                <w:bCs/>
              </w:rPr>
              <w:t>$60 per person maximum</w:t>
            </w:r>
          </w:p>
          <w:p w14:paraId="19EBB3C9" w14:textId="77777777" w:rsidR="00E1574A" w:rsidRDefault="00E1574A" w:rsidP="00E1574A">
            <w:pPr>
              <w:rPr>
                <w:rFonts w:ascii="Calibri" w:hAnsi="Calibri"/>
                <w:bCs/>
              </w:rPr>
            </w:pPr>
          </w:p>
          <w:p w14:paraId="50A17384" w14:textId="610863DB" w:rsidR="00E1574A" w:rsidRPr="002A3AA2" w:rsidRDefault="00E1574A" w:rsidP="00E1574A">
            <w:pPr>
              <w:rPr>
                <w:rFonts w:ascii="Calibri" w:hAnsi="Calibri"/>
                <w:bCs/>
              </w:rPr>
            </w:pPr>
          </w:p>
        </w:tc>
        <w:tc>
          <w:tcPr>
            <w:tcW w:w="4212" w:type="dxa"/>
          </w:tcPr>
          <w:p w14:paraId="22B8275E" w14:textId="77777777" w:rsidR="00E1574A" w:rsidRDefault="00E1574A" w:rsidP="00E1574A">
            <w:pPr>
              <w:rPr>
                <w:rFonts w:ascii="Calibri" w:hAnsi="Calibri"/>
                <w:bCs/>
              </w:rPr>
            </w:pPr>
          </w:p>
          <w:p w14:paraId="0DCAF47B" w14:textId="77777777" w:rsidR="00E1574A" w:rsidRDefault="00E1574A" w:rsidP="00E1574A">
            <w:pPr>
              <w:rPr>
                <w:rFonts w:ascii="Calibri" w:hAnsi="Calibri"/>
                <w:bCs/>
              </w:rPr>
            </w:pPr>
            <w:r>
              <w:rPr>
                <w:rFonts w:ascii="Calibri" w:hAnsi="Calibri"/>
                <w:bCs/>
              </w:rPr>
              <w:t xml:space="preserve">$___________         </w:t>
            </w:r>
            <w:r w:rsidRPr="002A3AA2">
              <w:rPr>
                <w:rFonts w:ascii="Calibri" w:hAnsi="Calibri"/>
                <w:bCs/>
              </w:rPr>
              <w:t>$______________</w:t>
            </w:r>
          </w:p>
          <w:p w14:paraId="3E11BE71" w14:textId="77777777" w:rsidR="00E1574A" w:rsidRDefault="00E1574A" w:rsidP="00E1574A">
            <w:pPr>
              <w:rPr>
                <w:rFonts w:ascii="Calibri" w:hAnsi="Calibri"/>
                <w:bCs/>
              </w:rPr>
            </w:pPr>
            <w:r>
              <w:rPr>
                <w:rFonts w:ascii="Calibri" w:hAnsi="Calibri"/>
                <w:bCs/>
              </w:rPr>
              <w:t>Farmer Applicant      Spouse/caregiver</w:t>
            </w:r>
          </w:p>
          <w:p w14:paraId="49C3D1E3" w14:textId="77777777" w:rsidR="00E1574A" w:rsidRDefault="00E1574A" w:rsidP="00E1574A">
            <w:pPr>
              <w:rPr>
                <w:rFonts w:ascii="Calibri" w:hAnsi="Calibri"/>
                <w:bCs/>
              </w:rPr>
            </w:pPr>
          </w:p>
          <w:p w14:paraId="7857CD53" w14:textId="77777777" w:rsidR="00E1574A" w:rsidRDefault="00E1574A" w:rsidP="00E1574A">
            <w:pPr>
              <w:rPr>
                <w:rFonts w:ascii="Calibri" w:hAnsi="Calibri"/>
                <w:bCs/>
              </w:rPr>
            </w:pPr>
            <w:r>
              <w:rPr>
                <w:rFonts w:ascii="Calibri" w:hAnsi="Calibri"/>
                <w:bCs/>
              </w:rPr>
              <w:t>$___________           $_____________</w:t>
            </w:r>
          </w:p>
          <w:p w14:paraId="3E19BEEA" w14:textId="5B6CDD84" w:rsidR="00E1574A" w:rsidRDefault="00E1574A" w:rsidP="00E1574A">
            <w:pPr>
              <w:rPr>
                <w:rFonts w:ascii="Calibri" w:hAnsi="Calibri"/>
                <w:bCs/>
              </w:rPr>
            </w:pPr>
            <w:r>
              <w:rPr>
                <w:rFonts w:ascii="Calibri" w:hAnsi="Calibri"/>
                <w:bCs/>
              </w:rPr>
              <w:t>Additional Guest         Additional Guest</w:t>
            </w:r>
          </w:p>
        </w:tc>
        <w:tc>
          <w:tcPr>
            <w:tcW w:w="3083" w:type="dxa"/>
          </w:tcPr>
          <w:p w14:paraId="59127978" w14:textId="77777777" w:rsidR="00E1574A" w:rsidRDefault="00E1574A" w:rsidP="00E1574A">
            <w:pPr>
              <w:rPr>
                <w:rFonts w:ascii="Calibri" w:hAnsi="Calibri"/>
                <w:bCs/>
              </w:rPr>
            </w:pPr>
            <w:r>
              <w:rPr>
                <w:rFonts w:ascii="Calibri" w:hAnsi="Calibri"/>
                <w:bCs/>
              </w:rPr>
              <w:t>Total</w:t>
            </w:r>
          </w:p>
          <w:p w14:paraId="34CACC3B" w14:textId="77777777" w:rsidR="00E1574A" w:rsidRDefault="00E1574A" w:rsidP="00E1574A">
            <w:pPr>
              <w:rPr>
                <w:rFonts w:ascii="Calibri" w:hAnsi="Calibri"/>
                <w:bCs/>
              </w:rPr>
            </w:pPr>
          </w:p>
          <w:p w14:paraId="6309D2E4" w14:textId="77777777" w:rsidR="00E1574A" w:rsidRDefault="00E1574A" w:rsidP="00E1574A">
            <w:pPr>
              <w:rPr>
                <w:rFonts w:ascii="Calibri" w:hAnsi="Calibri"/>
                <w:bCs/>
              </w:rPr>
            </w:pPr>
          </w:p>
          <w:p w14:paraId="0AEC5E68" w14:textId="77777777" w:rsidR="00E1574A" w:rsidRDefault="00E1574A" w:rsidP="00E1574A">
            <w:pPr>
              <w:rPr>
                <w:rFonts w:ascii="Calibri" w:hAnsi="Calibri"/>
                <w:bCs/>
              </w:rPr>
            </w:pPr>
          </w:p>
          <w:p w14:paraId="28EE6CA3" w14:textId="77777777" w:rsidR="00E1574A" w:rsidRDefault="00E1574A" w:rsidP="00E1574A">
            <w:pPr>
              <w:rPr>
                <w:rFonts w:ascii="Calibri" w:hAnsi="Calibri"/>
                <w:bCs/>
              </w:rPr>
            </w:pPr>
            <w:r w:rsidRPr="002A3AA2">
              <w:rPr>
                <w:rFonts w:ascii="Calibri" w:hAnsi="Calibri"/>
                <w:bCs/>
              </w:rPr>
              <w:t>$______________</w:t>
            </w:r>
          </w:p>
          <w:p w14:paraId="20A96E86" w14:textId="7A7AEE3C" w:rsidR="00E1574A" w:rsidRDefault="00E1574A" w:rsidP="00E1574A">
            <w:pPr>
              <w:rPr>
                <w:rFonts w:ascii="Calibri" w:hAnsi="Calibri"/>
                <w:bCs/>
              </w:rPr>
            </w:pPr>
          </w:p>
        </w:tc>
      </w:tr>
      <w:tr w:rsidR="00547289" w:rsidRPr="002A3AA2" w14:paraId="56A2B3B7" w14:textId="77777777" w:rsidTr="00E1574A">
        <w:tc>
          <w:tcPr>
            <w:tcW w:w="3685" w:type="dxa"/>
          </w:tcPr>
          <w:p w14:paraId="24724D78" w14:textId="77777777" w:rsidR="00547289" w:rsidRDefault="000F3D2E" w:rsidP="008F5E14">
            <w:pPr>
              <w:rPr>
                <w:rFonts w:ascii="Calibri" w:hAnsi="Calibri"/>
                <w:bCs/>
              </w:rPr>
            </w:pPr>
            <w:r>
              <w:rPr>
                <w:rFonts w:ascii="Calibri" w:hAnsi="Calibri"/>
                <w:bCs/>
              </w:rPr>
              <w:t>Airport parking</w:t>
            </w:r>
            <w:r w:rsidR="00CA3229">
              <w:rPr>
                <w:rFonts w:ascii="Calibri" w:hAnsi="Calibri"/>
                <w:bCs/>
              </w:rPr>
              <w:t xml:space="preserve"> (economy lot)</w:t>
            </w:r>
          </w:p>
        </w:tc>
        <w:tc>
          <w:tcPr>
            <w:tcW w:w="4212" w:type="dxa"/>
          </w:tcPr>
          <w:p w14:paraId="5012ADD7" w14:textId="77777777" w:rsidR="00547289" w:rsidRDefault="00CA3229" w:rsidP="00CA3229">
            <w:pPr>
              <w:rPr>
                <w:rFonts w:ascii="Calibri" w:hAnsi="Calibri"/>
                <w:bCs/>
              </w:rPr>
            </w:pPr>
            <w:r>
              <w:rPr>
                <w:rFonts w:ascii="Calibri" w:hAnsi="Calibri"/>
                <w:bCs/>
              </w:rPr>
              <w:t>$45 maximum</w:t>
            </w:r>
          </w:p>
        </w:tc>
        <w:tc>
          <w:tcPr>
            <w:tcW w:w="3083" w:type="dxa"/>
          </w:tcPr>
          <w:p w14:paraId="77A3E240" w14:textId="77777777" w:rsidR="00547289" w:rsidRDefault="00547289" w:rsidP="00FA5755">
            <w:pPr>
              <w:rPr>
                <w:rFonts w:ascii="Calibri" w:hAnsi="Calibri"/>
                <w:bCs/>
              </w:rPr>
            </w:pPr>
          </w:p>
          <w:p w14:paraId="652BA696" w14:textId="77777777" w:rsidR="00547289" w:rsidRDefault="00547289" w:rsidP="00FA5755">
            <w:pPr>
              <w:rPr>
                <w:rFonts w:ascii="Calibri" w:hAnsi="Calibri"/>
                <w:bCs/>
              </w:rPr>
            </w:pPr>
            <w:r w:rsidRPr="002A3AA2">
              <w:rPr>
                <w:rFonts w:ascii="Calibri" w:hAnsi="Calibri"/>
                <w:bCs/>
              </w:rPr>
              <w:t>$______________</w:t>
            </w:r>
          </w:p>
        </w:tc>
      </w:tr>
      <w:tr w:rsidR="0042400D" w:rsidRPr="002A3AA2" w14:paraId="0C5A8650" w14:textId="77777777" w:rsidTr="00E1574A">
        <w:tc>
          <w:tcPr>
            <w:tcW w:w="3685" w:type="dxa"/>
          </w:tcPr>
          <w:p w14:paraId="744AB1ED" w14:textId="4CC24B34" w:rsidR="0042400D" w:rsidRDefault="0042400D" w:rsidP="008F5E14">
            <w:pPr>
              <w:rPr>
                <w:rFonts w:ascii="Calibri" w:hAnsi="Calibri"/>
                <w:bCs/>
              </w:rPr>
            </w:pPr>
            <w:r>
              <w:rPr>
                <w:rFonts w:ascii="Calibri" w:hAnsi="Calibri"/>
                <w:bCs/>
              </w:rPr>
              <w:t>Hotel parking</w:t>
            </w:r>
          </w:p>
        </w:tc>
        <w:tc>
          <w:tcPr>
            <w:tcW w:w="4212" w:type="dxa"/>
          </w:tcPr>
          <w:p w14:paraId="7FDC0783" w14:textId="77777777" w:rsidR="0042400D" w:rsidRDefault="0042400D" w:rsidP="00CA3229">
            <w:pPr>
              <w:rPr>
                <w:rFonts w:ascii="Calibri" w:hAnsi="Calibri"/>
                <w:bCs/>
              </w:rPr>
            </w:pPr>
            <w:r>
              <w:rPr>
                <w:rFonts w:ascii="Calibri" w:hAnsi="Calibri"/>
                <w:bCs/>
              </w:rPr>
              <w:t>$5/night at Madison Concourse</w:t>
            </w:r>
          </w:p>
          <w:p w14:paraId="7098D771" w14:textId="420F1929" w:rsidR="0042400D" w:rsidRDefault="0042400D" w:rsidP="00CA3229">
            <w:pPr>
              <w:rPr>
                <w:rFonts w:ascii="Calibri" w:hAnsi="Calibri"/>
                <w:bCs/>
              </w:rPr>
            </w:pPr>
            <w:r>
              <w:rPr>
                <w:rFonts w:ascii="Calibri" w:hAnsi="Calibri"/>
                <w:bCs/>
              </w:rPr>
              <w:t>$17/night at Hilton Madison Monana</w:t>
            </w:r>
          </w:p>
        </w:tc>
        <w:tc>
          <w:tcPr>
            <w:tcW w:w="3083" w:type="dxa"/>
          </w:tcPr>
          <w:p w14:paraId="78527055" w14:textId="77777777" w:rsidR="0042400D" w:rsidRDefault="0042400D" w:rsidP="00FA5755">
            <w:pPr>
              <w:rPr>
                <w:rFonts w:ascii="Calibri" w:hAnsi="Calibri"/>
                <w:bCs/>
              </w:rPr>
            </w:pPr>
          </w:p>
          <w:p w14:paraId="328DFE1E" w14:textId="3B384240" w:rsidR="0042400D" w:rsidRDefault="0042400D" w:rsidP="00FA5755">
            <w:pPr>
              <w:rPr>
                <w:rFonts w:ascii="Calibri" w:hAnsi="Calibri"/>
                <w:bCs/>
              </w:rPr>
            </w:pPr>
            <w:r>
              <w:rPr>
                <w:rFonts w:ascii="Calibri" w:hAnsi="Calibri"/>
                <w:bCs/>
              </w:rPr>
              <w:t>$ _____________</w:t>
            </w:r>
          </w:p>
        </w:tc>
      </w:tr>
      <w:tr w:rsidR="00CE28A0" w:rsidRPr="002A3AA2" w14:paraId="593DA7FF" w14:textId="77777777" w:rsidTr="00E1574A">
        <w:tc>
          <w:tcPr>
            <w:tcW w:w="3685" w:type="dxa"/>
          </w:tcPr>
          <w:p w14:paraId="126CDB66" w14:textId="77777777" w:rsidR="00CE28A0" w:rsidRDefault="00CE28A0" w:rsidP="008F5E14">
            <w:pPr>
              <w:rPr>
                <w:rFonts w:ascii="Calibri" w:hAnsi="Calibri"/>
                <w:bCs/>
              </w:rPr>
            </w:pPr>
          </w:p>
        </w:tc>
        <w:tc>
          <w:tcPr>
            <w:tcW w:w="4212" w:type="dxa"/>
          </w:tcPr>
          <w:p w14:paraId="7529986A" w14:textId="3D3EA472" w:rsidR="00CE28A0" w:rsidRPr="00CE28A0" w:rsidRDefault="00CE28A0" w:rsidP="00D2669B">
            <w:pPr>
              <w:jc w:val="right"/>
              <w:rPr>
                <w:rFonts w:ascii="Calibri" w:hAnsi="Calibri"/>
                <w:b/>
                <w:bCs/>
              </w:rPr>
            </w:pPr>
            <w:r w:rsidRPr="00CE28A0">
              <w:rPr>
                <w:rFonts w:ascii="Calibri" w:hAnsi="Calibri"/>
                <w:b/>
                <w:bCs/>
              </w:rPr>
              <w:t>SUBTOTAL</w:t>
            </w:r>
          </w:p>
        </w:tc>
        <w:tc>
          <w:tcPr>
            <w:tcW w:w="3083" w:type="dxa"/>
          </w:tcPr>
          <w:p w14:paraId="57C91BD5" w14:textId="1C06C131" w:rsidR="00CE28A0" w:rsidRDefault="00CE28A0" w:rsidP="00FA5755">
            <w:pPr>
              <w:rPr>
                <w:rFonts w:ascii="Calibri" w:hAnsi="Calibri"/>
                <w:bCs/>
              </w:rPr>
            </w:pPr>
            <w:r>
              <w:rPr>
                <w:rFonts w:ascii="Calibri" w:hAnsi="Calibri"/>
                <w:bCs/>
              </w:rPr>
              <w:t>$______________</w:t>
            </w:r>
          </w:p>
        </w:tc>
      </w:tr>
      <w:tr w:rsidR="00CE28A0" w:rsidRPr="002A3AA2" w14:paraId="79F2B363" w14:textId="77777777" w:rsidTr="00E1574A">
        <w:tc>
          <w:tcPr>
            <w:tcW w:w="3685" w:type="dxa"/>
          </w:tcPr>
          <w:p w14:paraId="0006F989" w14:textId="55E01110" w:rsidR="00CE28A0" w:rsidRPr="00D2669B" w:rsidRDefault="00D2669B" w:rsidP="008F5E14">
            <w:pPr>
              <w:rPr>
                <w:rFonts w:ascii="Calibri" w:hAnsi="Calibri"/>
                <w:bCs/>
                <w:color w:val="0070C0"/>
              </w:rPr>
            </w:pPr>
            <w:r>
              <w:rPr>
                <w:rFonts w:ascii="Calibri" w:hAnsi="Calibri"/>
                <w:bCs/>
                <w:color w:val="0070C0"/>
              </w:rPr>
              <w:t>Your contribution</w:t>
            </w:r>
          </w:p>
        </w:tc>
        <w:tc>
          <w:tcPr>
            <w:tcW w:w="4212" w:type="dxa"/>
          </w:tcPr>
          <w:p w14:paraId="269FA0E3" w14:textId="2AE10130" w:rsidR="00CE28A0" w:rsidRDefault="00D2669B" w:rsidP="00CA3229">
            <w:pPr>
              <w:rPr>
                <w:rFonts w:ascii="Calibri" w:hAnsi="Calibri"/>
                <w:bCs/>
              </w:rPr>
            </w:pPr>
            <w:r w:rsidRPr="00D2669B">
              <w:rPr>
                <w:rFonts w:ascii="Calibri" w:hAnsi="Calibri"/>
                <w:bCs/>
                <w:color w:val="0070C0"/>
              </w:rPr>
              <w:t>Amount you/sponsor can help with</w:t>
            </w:r>
          </w:p>
        </w:tc>
        <w:tc>
          <w:tcPr>
            <w:tcW w:w="3083" w:type="dxa"/>
          </w:tcPr>
          <w:p w14:paraId="54EBED12" w14:textId="217319FD" w:rsidR="00CE28A0" w:rsidRDefault="00D2669B" w:rsidP="00FA5755">
            <w:pPr>
              <w:rPr>
                <w:rFonts w:ascii="Calibri" w:hAnsi="Calibri"/>
                <w:bCs/>
              </w:rPr>
            </w:pPr>
            <w:r w:rsidRPr="00D2669B">
              <w:rPr>
                <w:rFonts w:ascii="Calibri" w:hAnsi="Calibri"/>
                <w:bCs/>
                <w:color w:val="0070C0"/>
              </w:rPr>
              <w:t>($____________)</w:t>
            </w:r>
          </w:p>
        </w:tc>
      </w:tr>
      <w:tr w:rsidR="00BE3274" w:rsidRPr="002A3AA2" w14:paraId="394E36B3" w14:textId="77777777" w:rsidTr="00E1574A">
        <w:tc>
          <w:tcPr>
            <w:tcW w:w="3685" w:type="dxa"/>
          </w:tcPr>
          <w:p w14:paraId="45268FBF" w14:textId="39AD01FA" w:rsidR="00D2669B" w:rsidRPr="00D2669B" w:rsidRDefault="00D2669B" w:rsidP="00D2669B">
            <w:pPr>
              <w:rPr>
                <w:rFonts w:ascii="Calibri" w:hAnsi="Calibri"/>
                <w:bCs/>
              </w:rPr>
            </w:pPr>
            <w:r w:rsidRPr="00D2669B">
              <w:rPr>
                <w:rFonts w:ascii="Calibri" w:hAnsi="Calibri"/>
                <w:bCs/>
              </w:rPr>
              <w:t>(After subtracting your con</w:t>
            </w:r>
            <w:r>
              <w:rPr>
                <w:rFonts w:ascii="Calibri" w:hAnsi="Calibri"/>
                <w:bCs/>
              </w:rPr>
              <w:t xml:space="preserve">tribution from </w:t>
            </w:r>
            <w:r w:rsidRPr="00D2669B">
              <w:rPr>
                <w:rFonts w:ascii="Calibri" w:hAnsi="Calibri"/>
                <w:bCs/>
              </w:rPr>
              <w:t>SUBTOTAL)</w:t>
            </w:r>
          </w:p>
          <w:p w14:paraId="3AD54A8C" w14:textId="68C904FD" w:rsidR="00BE3274" w:rsidRPr="005240EE" w:rsidRDefault="00D2669B">
            <w:pPr>
              <w:rPr>
                <w:rFonts w:ascii="Calibri" w:hAnsi="Calibri"/>
                <w:bCs/>
                <w:i/>
                <w:strike/>
              </w:rPr>
            </w:pPr>
            <w:r>
              <w:rPr>
                <w:rFonts w:ascii="Calibri" w:hAnsi="Calibri"/>
                <w:b/>
                <w:bCs/>
              </w:rPr>
              <w:t xml:space="preserve"> </w:t>
            </w:r>
            <w:r w:rsidR="00BE3274" w:rsidRPr="002A3AA2">
              <w:rPr>
                <w:rFonts w:ascii="Calibri" w:hAnsi="Calibri"/>
                <w:b/>
                <w:bCs/>
              </w:rPr>
              <w:t xml:space="preserve">TOTAL REQUESTED </w:t>
            </w:r>
          </w:p>
        </w:tc>
        <w:tc>
          <w:tcPr>
            <w:tcW w:w="4212" w:type="dxa"/>
          </w:tcPr>
          <w:p w14:paraId="2399B93F" w14:textId="77777777" w:rsidR="00BE3274" w:rsidRPr="005240EE" w:rsidRDefault="00BE3274" w:rsidP="00B917F9">
            <w:pPr>
              <w:rPr>
                <w:rFonts w:ascii="Calibri" w:hAnsi="Calibri"/>
                <w:bCs/>
                <w:strike/>
              </w:rPr>
            </w:pPr>
            <w:r w:rsidRPr="002A3AA2">
              <w:rPr>
                <w:rFonts w:ascii="Calibri" w:hAnsi="Calibri"/>
                <w:bCs/>
              </w:rPr>
              <w:t>$</w:t>
            </w:r>
          </w:p>
        </w:tc>
        <w:tc>
          <w:tcPr>
            <w:tcW w:w="3083" w:type="dxa"/>
          </w:tcPr>
          <w:p w14:paraId="5B647E4D" w14:textId="77777777" w:rsidR="00BE3274" w:rsidRPr="005240EE" w:rsidRDefault="00BE3274" w:rsidP="0022242D">
            <w:pPr>
              <w:rPr>
                <w:rFonts w:ascii="Calibri" w:hAnsi="Calibri"/>
                <w:bCs/>
                <w:strike/>
              </w:rPr>
            </w:pPr>
          </w:p>
        </w:tc>
      </w:tr>
      <w:tr w:rsidR="00324E4A" w:rsidRPr="002A3AA2" w14:paraId="62911661" w14:textId="77777777" w:rsidTr="00C90784">
        <w:trPr>
          <w:trHeight w:val="377"/>
        </w:trPr>
        <w:tc>
          <w:tcPr>
            <w:tcW w:w="10980" w:type="dxa"/>
            <w:gridSpan w:val="3"/>
          </w:tcPr>
          <w:p w14:paraId="08954BFE" w14:textId="77777777" w:rsidR="00324E4A" w:rsidRPr="002A3AA2" w:rsidRDefault="00324E4A" w:rsidP="005E006B">
            <w:pPr>
              <w:rPr>
                <w:rFonts w:ascii="Calibri" w:hAnsi="Calibri"/>
                <w:bCs/>
              </w:rPr>
            </w:pPr>
            <w:r>
              <w:rPr>
                <w:rFonts w:ascii="Calibri" w:hAnsi="Calibri"/>
                <w:b/>
                <w:bCs/>
              </w:rPr>
              <w:t xml:space="preserve">Please only ask for the amount you need so that we can provide stipends to as many people as possible. If you are able to pay for part of your travel or have a local business (Farm Bureau, implement dealer, </w:t>
            </w:r>
            <w:r w:rsidR="00665024">
              <w:rPr>
                <w:rFonts w:ascii="Calibri" w:hAnsi="Calibri"/>
                <w:b/>
                <w:bCs/>
              </w:rPr>
              <w:t>etc.</w:t>
            </w:r>
            <w:r>
              <w:rPr>
                <w:rFonts w:ascii="Calibri" w:hAnsi="Calibri"/>
                <w:b/>
                <w:bCs/>
              </w:rPr>
              <w:t xml:space="preserve">) </w:t>
            </w:r>
            <w:r w:rsidR="005E006B">
              <w:rPr>
                <w:rFonts w:ascii="Calibri" w:hAnsi="Calibri"/>
                <w:b/>
                <w:bCs/>
              </w:rPr>
              <w:t>who</w:t>
            </w:r>
            <w:r>
              <w:rPr>
                <w:rFonts w:ascii="Calibri" w:hAnsi="Calibri"/>
                <w:b/>
                <w:bCs/>
              </w:rPr>
              <w:t xml:space="preserve"> can help sponsor your attendance, please note that. We appreciate your help and support in this.</w:t>
            </w:r>
          </w:p>
        </w:tc>
      </w:tr>
    </w:tbl>
    <w:p w14:paraId="73146F89" w14:textId="77777777" w:rsidR="000D137E" w:rsidRDefault="000D137E">
      <w:pPr>
        <w:rPr>
          <w:rFonts w:ascii="Calibri" w:hAnsi="Calibri"/>
          <w:b/>
          <w:bCs/>
        </w:rPr>
      </w:pPr>
    </w:p>
    <w:p w14:paraId="7207D4FA" w14:textId="77777777" w:rsidR="00324E4A" w:rsidRDefault="00324E4A">
      <w:pPr>
        <w:rPr>
          <w:rFonts w:ascii="Calibri" w:hAnsi="Calibri"/>
          <w:b/>
          <w:bCs/>
        </w:rPr>
      </w:pPr>
    </w:p>
    <w:p w14:paraId="608CEB2A" w14:textId="1F44C970" w:rsidR="0075461F" w:rsidRPr="002A3AA2" w:rsidRDefault="00D6225B">
      <w:pPr>
        <w:rPr>
          <w:rFonts w:ascii="Calibri" w:hAnsi="Calibri"/>
          <w:b/>
          <w:bCs/>
        </w:rPr>
      </w:pPr>
      <w:r w:rsidRPr="002A3AA2">
        <w:rPr>
          <w:rFonts w:ascii="Calibri" w:hAnsi="Calibri"/>
          <w:b/>
          <w:bCs/>
        </w:rPr>
        <w:t xml:space="preserve">1. </w:t>
      </w:r>
      <w:r w:rsidR="0075461F" w:rsidRPr="002A3AA2">
        <w:rPr>
          <w:rFonts w:ascii="Calibri" w:hAnsi="Calibri"/>
          <w:b/>
          <w:bCs/>
        </w:rPr>
        <w:t>Why do you want to attend the National AgrAbility Training Workshop?</w:t>
      </w:r>
    </w:p>
    <w:p w14:paraId="192686CC" w14:textId="77777777" w:rsidR="002749EF" w:rsidRPr="002A3AA2" w:rsidRDefault="002749EF">
      <w:pPr>
        <w:rPr>
          <w:rFonts w:ascii="Calibri" w:hAnsi="Calibri"/>
          <w:b/>
          <w:bCs/>
        </w:rPr>
      </w:pPr>
    </w:p>
    <w:p w14:paraId="760E0018" w14:textId="77777777" w:rsidR="00D6225B" w:rsidRPr="000D137E" w:rsidRDefault="00D6225B">
      <w:pPr>
        <w:rPr>
          <w:rFonts w:ascii="Calibri" w:hAnsi="Calibri"/>
          <w:sz w:val="22"/>
        </w:rPr>
      </w:pPr>
      <w:r w:rsidRPr="000D137E">
        <w:rPr>
          <w:rFonts w:ascii="Calibri" w:hAnsi="Calibri"/>
          <w:b/>
          <w:bCs/>
          <w:sz w:val="22"/>
        </w:rPr>
        <w:t>______________________________________________________</w:t>
      </w:r>
      <w:r w:rsidR="000D137E">
        <w:rPr>
          <w:rFonts w:ascii="Calibri" w:hAnsi="Calibri"/>
          <w:b/>
          <w:bCs/>
          <w:sz w:val="22"/>
        </w:rPr>
        <w:t>_______</w:t>
      </w:r>
      <w:r w:rsidRPr="000D137E">
        <w:rPr>
          <w:rFonts w:ascii="Calibri" w:hAnsi="Calibri"/>
          <w:b/>
          <w:bCs/>
          <w:sz w:val="22"/>
        </w:rPr>
        <w:t>________________________</w:t>
      </w:r>
    </w:p>
    <w:p w14:paraId="12269D92" w14:textId="77777777" w:rsidR="00D6225B" w:rsidRPr="000D137E" w:rsidRDefault="00D6225B">
      <w:pPr>
        <w:rPr>
          <w:rFonts w:ascii="Calibri" w:hAnsi="Calibri"/>
          <w:b/>
          <w:bCs/>
          <w:sz w:val="22"/>
        </w:rPr>
      </w:pPr>
    </w:p>
    <w:p w14:paraId="6E779F76"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7E2D5F42" w14:textId="77777777" w:rsidR="00D6225B" w:rsidRPr="000D137E" w:rsidRDefault="00D6225B">
      <w:pPr>
        <w:rPr>
          <w:rFonts w:ascii="Calibri" w:hAnsi="Calibri"/>
          <w:b/>
          <w:bCs/>
          <w:sz w:val="22"/>
        </w:rPr>
      </w:pPr>
    </w:p>
    <w:p w14:paraId="2DAC6EAC"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4B1E9486" w14:textId="77777777" w:rsidR="00D6225B" w:rsidRPr="000D137E" w:rsidRDefault="00D6225B">
      <w:pPr>
        <w:rPr>
          <w:rFonts w:ascii="Calibri" w:hAnsi="Calibri"/>
          <w:b/>
          <w:bCs/>
          <w:sz w:val="22"/>
        </w:rPr>
      </w:pPr>
    </w:p>
    <w:p w14:paraId="432C37FB" w14:textId="77777777" w:rsidR="0075461F" w:rsidRPr="002A3AA2" w:rsidRDefault="00D6225B">
      <w:pPr>
        <w:rPr>
          <w:rFonts w:ascii="Calibri" w:hAnsi="Calibri"/>
          <w:b/>
        </w:rPr>
      </w:pPr>
      <w:r w:rsidRPr="002A3AA2">
        <w:rPr>
          <w:rFonts w:ascii="Calibri" w:hAnsi="Calibri"/>
          <w:b/>
        </w:rPr>
        <w:t xml:space="preserve">2. </w:t>
      </w:r>
      <w:r w:rsidR="0075461F" w:rsidRPr="002A3AA2">
        <w:rPr>
          <w:rFonts w:ascii="Calibri" w:hAnsi="Calibri"/>
          <w:b/>
        </w:rPr>
        <w:t xml:space="preserve">Have you attended the National </w:t>
      </w:r>
      <w:r w:rsidR="0075461F" w:rsidRPr="002A3AA2">
        <w:rPr>
          <w:rFonts w:ascii="Calibri" w:hAnsi="Calibri"/>
          <w:b/>
          <w:bCs/>
        </w:rPr>
        <w:t xml:space="preserve">AgrAbility </w:t>
      </w:r>
      <w:r w:rsidR="0075461F" w:rsidRPr="002A3AA2">
        <w:rPr>
          <w:rFonts w:ascii="Calibri" w:hAnsi="Calibri"/>
          <w:b/>
        </w:rPr>
        <w:t>Training Workshop before?  If so, when and did you participate in any of the sessions as a speaker or part of a farmer’s panel?</w:t>
      </w:r>
    </w:p>
    <w:p w14:paraId="126C72DA" w14:textId="77777777" w:rsidR="002749EF" w:rsidRPr="002A3AA2" w:rsidRDefault="002749EF" w:rsidP="00D6225B">
      <w:pPr>
        <w:rPr>
          <w:rFonts w:ascii="Calibri" w:hAnsi="Calibri"/>
          <w:b/>
          <w:bCs/>
        </w:rPr>
      </w:pPr>
    </w:p>
    <w:p w14:paraId="657EC06D"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4AA90E62" w14:textId="77777777" w:rsidR="00D6225B" w:rsidRPr="000D137E" w:rsidRDefault="00D6225B" w:rsidP="00D6225B">
      <w:pPr>
        <w:rPr>
          <w:rFonts w:ascii="Calibri" w:hAnsi="Calibri"/>
          <w:b/>
          <w:bCs/>
          <w:sz w:val="22"/>
        </w:rPr>
      </w:pPr>
    </w:p>
    <w:p w14:paraId="529997F2"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696710A7" w14:textId="77777777" w:rsidR="00D6225B" w:rsidRPr="000D137E" w:rsidRDefault="00D6225B" w:rsidP="00D6225B">
      <w:pPr>
        <w:rPr>
          <w:rFonts w:ascii="Calibri" w:hAnsi="Calibri"/>
          <w:b/>
          <w:bCs/>
          <w:sz w:val="22"/>
        </w:rPr>
      </w:pPr>
    </w:p>
    <w:p w14:paraId="31F6CC88" w14:textId="77777777" w:rsidR="00C45D6C" w:rsidRDefault="00C45D6C">
      <w:r>
        <w:rPr>
          <w:rFonts w:ascii="Calibri" w:hAnsi="Calibri"/>
          <w:sz w:val="22"/>
        </w:rPr>
        <w:t>_____________________________________________________________________________________</w:t>
      </w:r>
    </w:p>
    <w:p w14:paraId="64114C87" w14:textId="77777777" w:rsidR="00C45D6C" w:rsidRPr="000D137E" w:rsidRDefault="00C45D6C" w:rsidP="000D137E">
      <w:pPr>
        <w:rPr>
          <w:rFonts w:ascii="Calibri" w:hAnsi="Calibri"/>
          <w:sz w:val="22"/>
        </w:rPr>
      </w:pPr>
    </w:p>
    <w:p w14:paraId="45875026" w14:textId="77777777" w:rsidR="00E1574A" w:rsidRDefault="00E1574A">
      <w:pPr>
        <w:rPr>
          <w:rFonts w:ascii="Calibri" w:hAnsi="Calibri"/>
          <w:b/>
        </w:rPr>
      </w:pPr>
    </w:p>
    <w:p w14:paraId="5D8DB616" w14:textId="77777777" w:rsidR="00E1574A" w:rsidRDefault="00E1574A">
      <w:pPr>
        <w:rPr>
          <w:rFonts w:ascii="Calibri" w:hAnsi="Calibri"/>
          <w:b/>
        </w:rPr>
      </w:pPr>
    </w:p>
    <w:p w14:paraId="51873016" w14:textId="77777777" w:rsidR="00E1574A" w:rsidRDefault="00E1574A">
      <w:pPr>
        <w:rPr>
          <w:rFonts w:ascii="Calibri" w:hAnsi="Calibri"/>
          <w:b/>
        </w:rPr>
      </w:pPr>
    </w:p>
    <w:p w14:paraId="5BF95AD5" w14:textId="26EC47B2" w:rsidR="0075461F" w:rsidRPr="002A3AA2" w:rsidRDefault="00D6225B">
      <w:pPr>
        <w:rPr>
          <w:rFonts w:ascii="Calibri" w:hAnsi="Calibri"/>
          <w:b/>
        </w:rPr>
      </w:pPr>
      <w:r w:rsidRPr="002A3AA2">
        <w:rPr>
          <w:rFonts w:ascii="Calibri" w:hAnsi="Calibri"/>
          <w:b/>
        </w:rPr>
        <w:t xml:space="preserve">3. </w:t>
      </w:r>
      <w:r w:rsidR="0075461F" w:rsidRPr="002A3AA2">
        <w:rPr>
          <w:rFonts w:ascii="Calibri" w:hAnsi="Calibri"/>
          <w:b/>
        </w:rPr>
        <w:t>How do you plan to use/share the knowledge gained by attending the National AgrAbility Training Workshop?</w:t>
      </w:r>
    </w:p>
    <w:p w14:paraId="081E9472" w14:textId="77777777" w:rsidR="002749EF" w:rsidRPr="002A3AA2" w:rsidRDefault="002749EF" w:rsidP="00D6225B">
      <w:pPr>
        <w:rPr>
          <w:rFonts w:ascii="Calibri" w:hAnsi="Calibri"/>
          <w:b/>
          <w:bCs/>
        </w:rPr>
      </w:pPr>
    </w:p>
    <w:p w14:paraId="18317E95"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3DD1D134" w14:textId="77777777" w:rsidR="00D6225B" w:rsidRPr="000D137E" w:rsidRDefault="00D6225B" w:rsidP="00D6225B">
      <w:pPr>
        <w:rPr>
          <w:rFonts w:ascii="Calibri" w:hAnsi="Calibri"/>
          <w:b/>
          <w:bCs/>
          <w:sz w:val="22"/>
        </w:rPr>
      </w:pPr>
    </w:p>
    <w:p w14:paraId="35537EC6"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5F334553" w14:textId="77777777" w:rsidR="00D6225B" w:rsidRPr="000D137E" w:rsidRDefault="00D6225B" w:rsidP="00D6225B">
      <w:pPr>
        <w:rPr>
          <w:rFonts w:ascii="Calibri" w:hAnsi="Calibri"/>
          <w:b/>
          <w:bCs/>
          <w:sz w:val="22"/>
        </w:rPr>
      </w:pPr>
    </w:p>
    <w:p w14:paraId="4CF7615C"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495EE8F4" w14:textId="77777777" w:rsidR="00D6225B" w:rsidRPr="000D137E" w:rsidRDefault="00D6225B" w:rsidP="00D6225B">
      <w:pPr>
        <w:rPr>
          <w:rFonts w:ascii="Calibri" w:hAnsi="Calibri"/>
          <w:b/>
          <w:bCs/>
          <w:sz w:val="22"/>
        </w:rPr>
      </w:pPr>
    </w:p>
    <w:p w14:paraId="547887C8" w14:textId="77777777" w:rsidR="00FF08EF" w:rsidRDefault="00FF08EF">
      <w:pPr>
        <w:rPr>
          <w:rFonts w:ascii="Calibri" w:hAnsi="Calibri"/>
          <w:b/>
          <w:bCs/>
        </w:rPr>
      </w:pPr>
    </w:p>
    <w:p w14:paraId="0D8E6C7D" w14:textId="77777777" w:rsidR="00FF08EF" w:rsidRDefault="00FF08EF">
      <w:pPr>
        <w:rPr>
          <w:rFonts w:ascii="Calibri" w:hAnsi="Calibri"/>
          <w:b/>
          <w:bCs/>
        </w:rPr>
      </w:pPr>
    </w:p>
    <w:p w14:paraId="5E094C6E" w14:textId="5EEB8D09" w:rsidR="0075461F" w:rsidRPr="002A3AA2" w:rsidRDefault="00D6225B">
      <w:pPr>
        <w:rPr>
          <w:rFonts w:ascii="Calibri" w:hAnsi="Calibri"/>
          <w:b/>
          <w:bCs/>
        </w:rPr>
      </w:pPr>
      <w:r w:rsidRPr="002A3AA2">
        <w:rPr>
          <w:rFonts w:ascii="Calibri" w:hAnsi="Calibri"/>
          <w:b/>
          <w:bCs/>
        </w:rPr>
        <w:t xml:space="preserve">4. </w:t>
      </w:r>
      <w:r w:rsidR="0075461F" w:rsidRPr="002A3AA2">
        <w:rPr>
          <w:rFonts w:ascii="Calibri" w:hAnsi="Calibri"/>
          <w:b/>
          <w:bCs/>
        </w:rPr>
        <w:t>Are you currently involved in a state/regional AgrAbility project? How do you serve your state/regional AgrAbility project?</w:t>
      </w:r>
    </w:p>
    <w:p w14:paraId="25C5F134" w14:textId="77777777" w:rsidR="002749EF" w:rsidRPr="002A3AA2" w:rsidRDefault="002749EF" w:rsidP="00D6225B">
      <w:pPr>
        <w:rPr>
          <w:rFonts w:ascii="Calibri" w:hAnsi="Calibri"/>
          <w:b/>
          <w:bCs/>
        </w:rPr>
      </w:pPr>
    </w:p>
    <w:p w14:paraId="35C3182E"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188370B5" w14:textId="77777777" w:rsidR="00D6225B" w:rsidRPr="000D137E" w:rsidRDefault="00D6225B" w:rsidP="00D6225B">
      <w:pPr>
        <w:rPr>
          <w:rFonts w:ascii="Calibri" w:hAnsi="Calibri"/>
          <w:b/>
          <w:bCs/>
          <w:sz w:val="22"/>
        </w:rPr>
      </w:pPr>
    </w:p>
    <w:p w14:paraId="05879AFC" w14:textId="4437E293" w:rsidR="000D137E" w:rsidRDefault="000D137E" w:rsidP="000D137E">
      <w:pPr>
        <w:rPr>
          <w:rFonts w:ascii="Calibri" w:hAnsi="Calibri"/>
          <w:b/>
          <w:bCs/>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2EFBF420" w14:textId="019EACFA" w:rsidR="00A21FA5" w:rsidRDefault="00A21FA5" w:rsidP="000D137E">
      <w:pPr>
        <w:rPr>
          <w:rFonts w:ascii="Calibri" w:hAnsi="Calibri"/>
          <w:sz w:val="22"/>
        </w:rPr>
      </w:pPr>
    </w:p>
    <w:p w14:paraId="3F5EAA7E" w14:textId="7549656C" w:rsidR="00A21FA5" w:rsidRPr="00A21FA5" w:rsidRDefault="00A21FA5" w:rsidP="000D137E">
      <w:pPr>
        <w:rPr>
          <w:rFonts w:ascii="Calibri" w:hAnsi="Calibri"/>
          <w:b/>
          <w:sz w:val="22"/>
        </w:rPr>
      </w:pPr>
      <w:r w:rsidRPr="00A21FA5">
        <w:rPr>
          <w:rFonts w:ascii="Calibri" w:hAnsi="Calibri"/>
          <w:b/>
          <w:sz w:val="22"/>
        </w:rPr>
        <w:t>_____________________</w:t>
      </w:r>
      <w:r w:rsidR="00E1574A">
        <w:rPr>
          <w:rFonts w:ascii="Calibri" w:hAnsi="Calibri"/>
          <w:b/>
          <w:sz w:val="22"/>
        </w:rPr>
        <w:t>_________________________________________________________________</w:t>
      </w:r>
    </w:p>
    <w:p w14:paraId="5F3B9F3E" w14:textId="54E07626" w:rsidR="00A21FA5" w:rsidRPr="00A21FA5" w:rsidRDefault="00A21FA5">
      <w:pPr>
        <w:rPr>
          <w:rFonts w:asciiTheme="minorHAnsi" w:hAnsiTheme="minorHAnsi" w:cstheme="minorHAnsi"/>
          <w:b/>
        </w:rPr>
      </w:pPr>
    </w:p>
    <w:p w14:paraId="53793407" w14:textId="77777777" w:rsidR="00C45D6C" w:rsidRDefault="00C45D6C"/>
    <w:p w14:paraId="6BCDDED6" w14:textId="704E45D6" w:rsidR="0075461F" w:rsidRDefault="00E1574A">
      <w:pPr>
        <w:rPr>
          <w:rFonts w:ascii="Calibri" w:hAnsi="Calibri"/>
          <w:b/>
          <w:bCs/>
        </w:rPr>
      </w:pPr>
      <w:r>
        <w:rPr>
          <w:rFonts w:ascii="Calibri" w:hAnsi="Calibri"/>
          <w:b/>
          <w:bCs/>
        </w:rPr>
        <w:t>5</w:t>
      </w:r>
      <w:r w:rsidR="00D6225B" w:rsidRPr="002A3AA2">
        <w:rPr>
          <w:rFonts w:ascii="Calibri" w:hAnsi="Calibri"/>
          <w:b/>
          <w:bCs/>
        </w:rPr>
        <w:t xml:space="preserve">. </w:t>
      </w:r>
      <w:r w:rsidR="0075461F" w:rsidRPr="002A3AA2">
        <w:rPr>
          <w:rFonts w:ascii="Calibri" w:hAnsi="Calibri"/>
          <w:b/>
          <w:bCs/>
        </w:rPr>
        <w:t>Additional comments you would like the committee to consider:</w:t>
      </w:r>
    </w:p>
    <w:p w14:paraId="53EA9FF7" w14:textId="77777777" w:rsidR="000D137E" w:rsidRPr="002A3AA2" w:rsidRDefault="000D137E">
      <w:pPr>
        <w:rPr>
          <w:rFonts w:ascii="Calibri" w:hAnsi="Calibri"/>
          <w:b/>
          <w:bCs/>
        </w:rPr>
      </w:pPr>
    </w:p>
    <w:p w14:paraId="6B07BA0B" w14:textId="77777777" w:rsidR="000D137E" w:rsidRPr="000D137E" w:rsidRDefault="000D137E" w:rsidP="000D137E">
      <w:pPr>
        <w:rPr>
          <w:rFonts w:ascii="Calibri" w:hAnsi="Calibri"/>
          <w:sz w:val="22"/>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227926BE" w14:textId="77777777" w:rsidR="00D6225B" w:rsidRPr="000D137E" w:rsidRDefault="00D6225B" w:rsidP="00D6225B">
      <w:pPr>
        <w:rPr>
          <w:rFonts w:ascii="Calibri" w:hAnsi="Calibri"/>
          <w:b/>
          <w:bCs/>
          <w:sz w:val="22"/>
        </w:rPr>
      </w:pPr>
    </w:p>
    <w:p w14:paraId="1CD00C7C" w14:textId="77777777" w:rsidR="00C64773" w:rsidRDefault="000D137E" w:rsidP="00C64773">
      <w:pPr>
        <w:rPr>
          <w:rFonts w:ascii="Calibri" w:hAnsi="Calibri"/>
          <w:bCs/>
        </w:rPr>
      </w:pPr>
      <w:r w:rsidRPr="000D137E">
        <w:rPr>
          <w:rFonts w:ascii="Calibri" w:hAnsi="Calibri"/>
          <w:b/>
          <w:bCs/>
          <w:sz w:val="22"/>
        </w:rPr>
        <w:t>______________________________________________________</w:t>
      </w:r>
      <w:r>
        <w:rPr>
          <w:rFonts w:ascii="Calibri" w:hAnsi="Calibri"/>
          <w:b/>
          <w:bCs/>
          <w:sz w:val="22"/>
        </w:rPr>
        <w:t>_______</w:t>
      </w:r>
      <w:r w:rsidRPr="000D137E">
        <w:rPr>
          <w:rFonts w:ascii="Calibri" w:hAnsi="Calibri"/>
          <w:b/>
          <w:bCs/>
          <w:sz w:val="22"/>
        </w:rPr>
        <w:t>________________________</w:t>
      </w:r>
    </w:p>
    <w:p w14:paraId="747BB321" w14:textId="77777777" w:rsidR="00C45D6C" w:rsidRPr="00094419" w:rsidRDefault="00C45D6C" w:rsidP="00A30DCB">
      <w:pPr>
        <w:rPr>
          <w:rFonts w:ascii="Calibri" w:hAnsi="Calibri"/>
          <w:bCs/>
          <w:sz w:val="22"/>
          <w:szCs w:val="22"/>
        </w:rPr>
      </w:pPr>
    </w:p>
    <w:p w14:paraId="1EE824A7" w14:textId="1D587115" w:rsidR="00FF08EF" w:rsidRDefault="00094419" w:rsidP="003562D0">
      <w:pPr>
        <w:pStyle w:val="BodyText"/>
        <w:spacing w:line="266" w:lineRule="exact"/>
        <w:ind w:left="0"/>
        <w:rPr>
          <w:color w:val="231F20"/>
          <w:w w:val="75"/>
        </w:rPr>
      </w:pPr>
      <w:r w:rsidRPr="00B57457">
        <w:rPr>
          <w:b/>
          <w:color w:val="231F20"/>
          <w:w w:val="75"/>
        </w:rPr>
        <w:t xml:space="preserve">OPTIONAL for </w:t>
      </w:r>
      <w:r w:rsidR="003562D0" w:rsidRPr="00B57457">
        <w:rPr>
          <w:b/>
          <w:color w:val="231F20"/>
          <w:w w:val="75"/>
        </w:rPr>
        <w:t>demographic purposes</w:t>
      </w:r>
      <w:r w:rsidR="003562D0" w:rsidRPr="00036350">
        <w:rPr>
          <w:color w:val="231F20"/>
          <w:w w:val="75"/>
          <w:vertAlign w:val="superscript"/>
        </w:rPr>
        <w:t>2</w:t>
      </w:r>
    </w:p>
    <w:p w14:paraId="6BB3C313" w14:textId="548614DE" w:rsidR="00FF08EF" w:rsidRDefault="00FF08EF" w:rsidP="00FF08EF">
      <w:pPr>
        <w:pStyle w:val="BodyText"/>
        <w:numPr>
          <w:ilvl w:val="0"/>
          <w:numId w:val="14"/>
        </w:numPr>
        <w:spacing w:line="266" w:lineRule="exact"/>
        <w:rPr>
          <w:color w:val="231F20"/>
          <w:w w:val="75"/>
        </w:rPr>
      </w:pPr>
      <w:r w:rsidRPr="00FF08EF">
        <w:rPr>
          <w:color w:val="231F20"/>
          <w:w w:val="75"/>
        </w:rPr>
        <w:t>I am a veteran of or currently serving in the U. S. Military</w:t>
      </w:r>
    </w:p>
    <w:p w14:paraId="34CDA29A" w14:textId="77777777" w:rsidR="00FF08EF" w:rsidRDefault="00FF08EF" w:rsidP="00094419">
      <w:pPr>
        <w:pStyle w:val="BodyText"/>
        <w:spacing w:line="266" w:lineRule="exact"/>
        <w:ind w:left="0"/>
        <w:rPr>
          <w:color w:val="231F20"/>
          <w:w w:val="75"/>
        </w:rPr>
      </w:pPr>
    </w:p>
    <w:p w14:paraId="05024360" w14:textId="03FDA5C8" w:rsidR="00094419" w:rsidRDefault="00094419" w:rsidP="00094419">
      <w:pPr>
        <w:pStyle w:val="BodyText"/>
        <w:spacing w:line="266" w:lineRule="exact"/>
        <w:ind w:left="0"/>
        <w:rPr>
          <w:color w:val="231F20"/>
          <w:w w:val="75"/>
        </w:rPr>
      </w:pPr>
      <w:r>
        <w:rPr>
          <w:color w:val="231F20"/>
          <w:w w:val="75"/>
        </w:rPr>
        <w:t>I identify with the following ethnicity:</w:t>
      </w:r>
    </w:p>
    <w:p w14:paraId="42DF7704" w14:textId="10096D57" w:rsidR="00094419" w:rsidRPr="00094419" w:rsidRDefault="00094419" w:rsidP="00094419">
      <w:pPr>
        <w:pStyle w:val="ListParagraph"/>
        <w:widowControl w:val="0"/>
        <w:numPr>
          <w:ilvl w:val="1"/>
          <w:numId w:val="10"/>
        </w:numPr>
        <w:spacing w:before="85"/>
        <w:ind w:left="940"/>
        <w:contextualSpacing w:val="0"/>
        <w:rPr>
          <w:rFonts w:asciiTheme="minorHAnsi" w:hAnsiTheme="minorHAnsi" w:cstheme="minorHAnsi"/>
          <w:w w:val="80"/>
          <w:sz w:val="20"/>
          <w:szCs w:val="16"/>
        </w:rPr>
      </w:pPr>
      <w:r w:rsidRPr="00094419">
        <w:rPr>
          <w:rFonts w:asciiTheme="minorHAnsi" w:hAnsiTheme="minorHAnsi" w:cstheme="minorHAnsi"/>
          <w:w w:val="80"/>
          <w:sz w:val="20"/>
          <w:szCs w:val="16"/>
        </w:rPr>
        <w:t xml:space="preserve">Caucasian                                     </w:t>
      </w:r>
      <w:r>
        <w:rPr>
          <w:rFonts w:asciiTheme="minorHAnsi" w:hAnsiTheme="minorHAnsi" w:cstheme="minorHAnsi"/>
          <w:w w:val="80"/>
          <w:sz w:val="20"/>
          <w:szCs w:val="16"/>
        </w:rPr>
        <w:t xml:space="preserve">    </w:t>
      </w:r>
      <w:r w:rsidRPr="00094419">
        <w:rPr>
          <w:rFonts w:asciiTheme="minorHAnsi" w:hAnsiTheme="minorHAnsi" w:cstheme="minorHAnsi"/>
          <w:noProof/>
          <w:w w:val="80"/>
          <w:sz w:val="20"/>
          <w:szCs w:val="16"/>
        </w:rPr>
        <w:drawing>
          <wp:inline distT="0" distB="0" distL="0" distR="0" wp14:anchorId="3D0851C6" wp14:editId="03360043">
            <wp:extent cx="109855" cy="8509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094419">
        <w:rPr>
          <w:rFonts w:asciiTheme="minorHAnsi" w:hAnsiTheme="minorHAnsi" w:cstheme="minorHAnsi"/>
          <w:w w:val="80"/>
          <w:sz w:val="20"/>
          <w:szCs w:val="16"/>
        </w:rPr>
        <w:t xml:space="preserve">   </w:t>
      </w:r>
      <w:r>
        <w:rPr>
          <w:rFonts w:asciiTheme="minorHAnsi" w:hAnsiTheme="minorHAnsi" w:cstheme="minorHAnsi"/>
          <w:w w:val="80"/>
          <w:sz w:val="20"/>
          <w:szCs w:val="16"/>
        </w:rPr>
        <w:t xml:space="preserve">   </w:t>
      </w:r>
      <w:r w:rsidRPr="00094419">
        <w:rPr>
          <w:rFonts w:asciiTheme="minorHAnsi" w:hAnsiTheme="minorHAnsi" w:cstheme="minorHAnsi"/>
          <w:w w:val="80"/>
          <w:sz w:val="20"/>
          <w:szCs w:val="16"/>
        </w:rPr>
        <w:t xml:space="preserve"> Native American                                         </w:t>
      </w:r>
    </w:p>
    <w:p w14:paraId="11E5B6B0" w14:textId="087EC619" w:rsidR="00094419" w:rsidRPr="00094419" w:rsidRDefault="00094419" w:rsidP="00094419">
      <w:pPr>
        <w:pStyle w:val="BodyText"/>
        <w:numPr>
          <w:ilvl w:val="1"/>
          <w:numId w:val="10"/>
        </w:numPr>
        <w:spacing w:line="266" w:lineRule="exact"/>
        <w:ind w:left="940"/>
        <w:rPr>
          <w:rFonts w:asciiTheme="minorHAnsi" w:hAnsiTheme="minorHAnsi" w:cstheme="minorHAnsi"/>
          <w:w w:val="80"/>
          <w:sz w:val="20"/>
          <w:szCs w:val="16"/>
        </w:rPr>
      </w:pPr>
      <w:r w:rsidRPr="00094419">
        <w:rPr>
          <w:rFonts w:asciiTheme="minorHAnsi" w:hAnsiTheme="minorHAnsi" w:cstheme="minorHAnsi"/>
          <w:w w:val="80"/>
          <w:sz w:val="20"/>
          <w:szCs w:val="16"/>
        </w:rPr>
        <w:t xml:space="preserve">African American                     </w:t>
      </w:r>
      <w:r w:rsidRPr="00094419">
        <w:rPr>
          <w:rFonts w:asciiTheme="minorHAnsi" w:hAnsiTheme="minorHAnsi" w:cstheme="minorHAnsi"/>
          <w:w w:val="80"/>
          <w:sz w:val="20"/>
          <w:szCs w:val="16"/>
        </w:rPr>
        <w:tab/>
        <w:t xml:space="preserve">     </w:t>
      </w:r>
      <w:r w:rsidRPr="00094419">
        <w:rPr>
          <w:rFonts w:asciiTheme="minorHAnsi" w:hAnsiTheme="minorHAnsi" w:cstheme="minorHAnsi"/>
          <w:noProof/>
          <w:w w:val="80"/>
          <w:sz w:val="20"/>
          <w:szCs w:val="16"/>
        </w:rPr>
        <w:drawing>
          <wp:inline distT="0" distB="0" distL="0" distR="0" wp14:anchorId="49B4A9F6" wp14:editId="32E90EDF">
            <wp:extent cx="109855" cy="850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094419">
        <w:rPr>
          <w:rFonts w:asciiTheme="minorHAnsi" w:hAnsiTheme="minorHAnsi" w:cstheme="minorHAnsi"/>
          <w:w w:val="80"/>
          <w:sz w:val="20"/>
          <w:szCs w:val="16"/>
        </w:rPr>
        <w:t xml:space="preserve">    </w:t>
      </w:r>
      <w:r w:rsidR="00597548">
        <w:rPr>
          <w:rFonts w:asciiTheme="minorHAnsi" w:hAnsiTheme="minorHAnsi" w:cstheme="minorHAnsi"/>
          <w:w w:val="80"/>
          <w:sz w:val="20"/>
          <w:szCs w:val="16"/>
        </w:rPr>
        <w:t xml:space="preserve"> </w:t>
      </w:r>
      <w:r w:rsidRPr="00094419">
        <w:rPr>
          <w:rFonts w:asciiTheme="minorHAnsi" w:hAnsiTheme="minorHAnsi" w:cstheme="minorHAnsi"/>
          <w:w w:val="80"/>
          <w:sz w:val="20"/>
          <w:szCs w:val="16"/>
        </w:rPr>
        <w:t xml:space="preserve">  Asian or Pacific Islander                                    </w:t>
      </w:r>
    </w:p>
    <w:p w14:paraId="349E366F" w14:textId="6BEBC1E0" w:rsidR="00094419" w:rsidRDefault="00094419" w:rsidP="00094419">
      <w:pPr>
        <w:pStyle w:val="BodyText"/>
        <w:numPr>
          <w:ilvl w:val="1"/>
          <w:numId w:val="10"/>
        </w:numPr>
        <w:spacing w:line="266" w:lineRule="exact"/>
        <w:ind w:left="940"/>
        <w:rPr>
          <w:rFonts w:asciiTheme="minorHAnsi" w:hAnsiTheme="minorHAnsi" w:cstheme="minorHAnsi"/>
          <w:w w:val="80"/>
          <w:sz w:val="20"/>
          <w:szCs w:val="16"/>
        </w:rPr>
      </w:pPr>
      <w:r w:rsidRPr="00094419">
        <w:rPr>
          <w:rFonts w:asciiTheme="minorHAnsi" w:hAnsiTheme="minorHAnsi" w:cstheme="minorHAnsi"/>
          <w:w w:val="80"/>
          <w:sz w:val="20"/>
          <w:szCs w:val="16"/>
        </w:rPr>
        <w:t xml:space="preserve">Hispanic or Latino                           </w:t>
      </w:r>
      <w:r w:rsidRPr="00094419">
        <w:rPr>
          <w:rFonts w:asciiTheme="minorHAnsi" w:hAnsiTheme="minorHAnsi" w:cstheme="minorHAnsi"/>
          <w:noProof/>
          <w:w w:val="80"/>
          <w:sz w:val="20"/>
          <w:szCs w:val="16"/>
        </w:rPr>
        <w:drawing>
          <wp:inline distT="0" distB="0" distL="0" distR="0" wp14:anchorId="31EC5CF3" wp14:editId="53B6AB3F">
            <wp:extent cx="109855" cy="850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094419">
        <w:rPr>
          <w:rFonts w:asciiTheme="minorHAnsi" w:hAnsiTheme="minorHAnsi" w:cstheme="minorHAnsi"/>
          <w:w w:val="80"/>
          <w:sz w:val="20"/>
          <w:szCs w:val="16"/>
        </w:rPr>
        <w:t xml:space="preserve">      Other___________________</w:t>
      </w:r>
    </w:p>
    <w:p w14:paraId="4E79B16D" w14:textId="2295A9C1" w:rsidR="00856D75" w:rsidRDefault="00856D75" w:rsidP="00094419">
      <w:pPr>
        <w:pStyle w:val="BodyText"/>
        <w:numPr>
          <w:ilvl w:val="1"/>
          <w:numId w:val="10"/>
        </w:numPr>
        <w:spacing w:line="266" w:lineRule="exact"/>
        <w:ind w:left="940"/>
        <w:rPr>
          <w:rFonts w:asciiTheme="minorHAnsi" w:hAnsiTheme="minorHAnsi" w:cstheme="minorHAnsi"/>
          <w:w w:val="80"/>
          <w:sz w:val="20"/>
          <w:szCs w:val="16"/>
        </w:rPr>
      </w:pPr>
      <w:r>
        <w:rPr>
          <w:w w:val="80"/>
          <w:sz w:val="20"/>
          <w:szCs w:val="16"/>
        </w:rPr>
        <w:t>Eskimo or Al</w:t>
      </w:r>
      <w:r w:rsidRPr="00987F08">
        <w:rPr>
          <w:w w:val="80"/>
          <w:sz w:val="20"/>
          <w:szCs w:val="16"/>
        </w:rPr>
        <w:t>e</w:t>
      </w:r>
      <w:r>
        <w:rPr>
          <w:w w:val="80"/>
          <w:sz w:val="20"/>
          <w:szCs w:val="16"/>
        </w:rPr>
        <w:t>u</w:t>
      </w:r>
      <w:r w:rsidRPr="00987F08">
        <w:rPr>
          <w:w w:val="80"/>
          <w:sz w:val="20"/>
          <w:szCs w:val="16"/>
        </w:rPr>
        <w:t>t</w:t>
      </w:r>
    </w:p>
    <w:p w14:paraId="48940122" w14:textId="2E879617" w:rsidR="00324E4A" w:rsidRDefault="00324E4A" w:rsidP="00094419">
      <w:pPr>
        <w:rPr>
          <w:rFonts w:ascii="Calibri" w:hAnsi="Calibri"/>
          <w:b/>
          <w:bCs/>
        </w:rPr>
      </w:pPr>
    </w:p>
    <w:p w14:paraId="3C1A5FFF" w14:textId="0D11E225" w:rsidR="00FF08EF" w:rsidRPr="00FF08EF" w:rsidRDefault="00FF08EF" w:rsidP="00FF08EF">
      <w:pPr>
        <w:rPr>
          <w:rFonts w:ascii="Calibri" w:hAnsi="Calibri"/>
          <w:bCs/>
          <w:sz w:val="18"/>
          <w:szCs w:val="18"/>
        </w:rPr>
      </w:pPr>
      <w:r w:rsidRPr="00FF08EF">
        <w:rPr>
          <w:rFonts w:ascii="Calibri" w:hAnsi="Calibri"/>
          <w:bCs/>
          <w:sz w:val="18"/>
          <w:szCs w:val="18"/>
          <w:vertAlign w:val="superscript"/>
        </w:rPr>
        <w:t>2</w:t>
      </w:r>
      <w:r w:rsidRPr="00FF08EF">
        <w:rPr>
          <w:rFonts w:ascii="Calibri" w:hAnsi="Calibri"/>
          <w:bCs/>
          <w:sz w:val="18"/>
          <w:szCs w:val="18"/>
        </w:rPr>
        <w:t>Questions about veteran status and race/ethnicity will be used solely for aggregated summaries of conference attendance. Participant names are not reported. Submission of this information by you is voluntary.</w:t>
      </w:r>
    </w:p>
    <w:p w14:paraId="7AF2D0BD" w14:textId="2CB17CB7" w:rsidR="00094419" w:rsidRDefault="00FF08EF" w:rsidP="00A30DCB">
      <w:pPr>
        <w:rPr>
          <w:rFonts w:ascii="Calibri" w:hAnsi="Calibri"/>
          <w:b/>
          <w:bCs/>
        </w:rPr>
      </w:pPr>
      <w:r w:rsidRPr="00FF08EF">
        <w:rPr>
          <w:rFonts w:ascii="Calibri" w:hAnsi="Calibri"/>
          <w:b/>
          <w:bCs/>
        </w:rPr>
        <w:t> </w:t>
      </w:r>
    </w:p>
    <w:p w14:paraId="570200F1" w14:textId="4239C79F" w:rsidR="00324E4A" w:rsidRDefault="00BE3274" w:rsidP="00A30DCB">
      <w:pPr>
        <w:rPr>
          <w:rFonts w:ascii="Calibri" w:hAnsi="Calibri"/>
          <w:bCs/>
        </w:rPr>
      </w:pPr>
      <w:r>
        <w:rPr>
          <w:rFonts w:ascii="Calibri" w:hAnsi="Calibri"/>
          <w:b/>
          <w:bCs/>
        </w:rPr>
        <w:t>Stipend</w:t>
      </w:r>
      <w:r w:rsidR="009603D2">
        <w:rPr>
          <w:rFonts w:ascii="Calibri" w:hAnsi="Calibri"/>
          <w:b/>
          <w:bCs/>
        </w:rPr>
        <w:t xml:space="preserve"> recipients</w:t>
      </w:r>
      <w:r w:rsidR="0001153D" w:rsidRPr="00880410">
        <w:rPr>
          <w:rFonts w:ascii="Calibri" w:hAnsi="Calibri"/>
          <w:b/>
          <w:bCs/>
        </w:rPr>
        <w:t xml:space="preserve"> will be announced</w:t>
      </w:r>
      <w:r w:rsidR="006D1FE0" w:rsidRPr="00880410">
        <w:rPr>
          <w:rFonts w:ascii="Calibri" w:hAnsi="Calibri"/>
          <w:b/>
          <w:bCs/>
        </w:rPr>
        <w:t xml:space="preserve"> </w:t>
      </w:r>
      <w:r w:rsidR="0001153D" w:rsidRPr="00880410">
        <w:rPr>
          <w:rFonts w:ascii="Calibri" w:hAnsi="Calibri"/>
          <w:b/>
          <w:bCs/>
        </w:rPr>
        <w:t xml:space="preserve">no later than </w:t>
      </w:r>
      <w:r w:rsidR="001E0DB3" w:rsidRPr="006A78C0">
        <w:rPr>
          <w:rFonts w:ascii="Calibri" w:hAnsi="Calibri"/>
          <w:b/>
          <w:bCs/>
        </w:rPr>
        <w:t xml:space="preserve">February </w:t>
      </w:r>
      <w:r w:rsidR="00F04D4D">
        <w:rPr>
          <w:rFonts w:ascii="Calibri" w:hAnsi="Calibri"/>
          <w:b/>
          <w:bCs/>
        </w:rPr>
        <w:t>7</w:t>
      </w:r>
      <w:r w:rsidR="006D1FE0" w:rsidRPr="00880410">
        <w:rPr>
          <w:rFonts w:ascii="Calibri" w:hAnsi="Calibri"/>
          <w:b/>
          <w:bCs/>
        </w:rPr>
        <w:t>.</w:t>
      </w:r>
      <w:r w:rsidR="006D1FE0" w:rsidRPr="00C45D6C">
        <w:rPr>
          <w:rFonts w:ascii="Calibri" w:hAnsi="Calibri"/>
          <w:b/>
          <w:bCs/>
        </w:rPr>
        <w:t xml:space="preserve">  </w:t>
      </w:r>
    </w:p>
    <w:p w14:paraId="0AA02ED3" w14:textId="20250226" w:rsidR="00827D15" w:rsidRDefault="00827D15" w:rsidP="00D654F2">
      <w:pPr>
        <w:rPr>
          <w:rFonts w:ascii="Calibri" w:hAnsi="Calibri"/>
        </w:rPr>
      </w:pPr>
    </w:p>
    <w:p w14:paraId="3E310150" w14:textId="77777777" w:rsidR="00D654F2" w:rsidRPr="002A3AA2" w:rsidRDefault="00D654F2" w:rsidP="00D654F2">
      <w:pPr>
        <w:rPr>
          <w:rFonts w:ascii="Calibri" w:hAnsi="Calibri"/>
        </w:rPr>
      </w:pPr>
      <w:r w:rsidRPr="002A3AA2">
        <w:rPr>
          <w:rFonts w:ascii="Calibri" w:hAnsi="Calibri"/>
        </w:rPr>
        <w:t>____________________________________________________________________________</w:t>
      </w:r>
    </w:p>
    <w:p w14:paraId="790C2E6B" w14:textId="77777777" w:rsidR="00D654F2" w:rsidRPr="002A3AA2" w:rsidRDefault="00D654F2" w:rsidP="00D654F2">
      <w:pPr>
        <w:rPr>
          <w:rFonts w:ascii="Calibri" w:hAnsi="Calibri"/>
        </w:rPr>
      </w:pPr>
      <w:r w:rsidRPr="002A3AA2">
        <w:rPr>
          <w:rFonts w:ascii="Calibri" w:hAnsi="Calibri"/>
        </w:rPr>
        <w:t xml:space="preserve">Applicant’s </w:t>
      </w:r>
      <w:r w:rsidR="00B5125F" w:rsidRPr="002A3AA2">
        <w:rPr>
          <w:rFonts w:ascii="Calibri" w:hAnsi="Calibri"/>
        </w:rPr>
        <w:t>S</w:t>
      </w:r>
      <w:r w:rsidRPr="002A3AA2">
        <w:rPr>
          <w:rFonts w:ascii="Calibri" w:hAnsi="Calibri"/>
        </w:rPr>
        <w:t>ignature</w:t>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r>
      <w:r w:rsidRPr="002A3AA2">
        <w:rPr>
          <w:rFonts w:ascii="Calibri" w:hAnsi="Calibri"/>
        </w:rPr>
        <w:tab/>
        <w:t>Date</w:t>
      </w:r>
    </w:p>
    <w:p w14:paraId="635DC404" w14:textId="77777777" w:rsidR="00D654F2" w:rsidRPr="002A3AA2" w:rsidRDefault="00D654F2" w:rsidP="00D654F2">
      <w:pPr>
        <w:rPr>
          <w:rFonts w:ascii="Calibri" w:hAnsi="Calibri"/>
        </w:rPr>
      </w:pPr>
    </w:p>
    <w:p w14:paraId="1F35C51E" w14:textId="77777777" w:rsidR="00A92007" w:rsidRPr="002A3AA2" w:rsidRDefault="00A92007" w:rsidP="00A92007">
      <w:pPr>
        <w:rPr>
          <w:rFonts w:ascii="Calibri" w:hAnsi="Calibri"/>
        </w:rPr>
      </w:pPr>
    </w:p>
    <w:p w14:paraId="6CD7C672" w14:textId="77777777" w:rsidR="00A92007" w:rsidRPr="002A3AA2" w:rsidRDefault="00A92007" w:rsidP="00A92007">
      <w:pPr>
        <w:rPr>
          <w:rFonts w:ascii="Calibri" w:hAnsi="Calibri"/>
        </w:rPr>
      </w:pPr>
      <w:r w:rsidRPr="002A3AA2">
        <w:rPr>
          <w:rFonts w:ascii="Calibri" w:hAnsi="Calibri"/>
        </w:rPr>
        <w:t>____________________________________________________________________________</w:t>
      </w:r>
    </w:p>
    <w:p w14:paraId="2CE4E63F" w14:textId="77777777" w:rsidR="00A92007" w:rsidRPr="002A3AA2" w:rsidRDefault="00A92007" w:rsidP="00A92007">
      <w:pPr>
        <w:rPr>
          <w:rFonts w:ascii="Calibri" w:hAnsi="Calibri"/>
        </w:rPr>
      </w:pPr>
      <w:r w:rsidRPr="002A3AA2">
        <w:rPr>
          <w:rFonts w:ascii="Calibri" w:hAnsi="Calibri"/>
        </w:rPr>
        <w:t>Applicant’s Printed Name</w:t>
      </w:r>
    </w:p>
    <w:p w14:paraId="29228C48" w14:textId="77777777" w:rsidR="00E1574A" w:rsidRDefault="00E1574A" w:rsidP="00715F28">
      <w:pPr>
        <w:rPr>
          <w:rFonts w:ascii="Calibri" w:hAnsi="Calibri"/>
          <w:b/>
          <w:sz w:val="32"/>
          <w:szCs w:val="32"/>
        </w:rPr>
      </w:pPr>
    </w:p>
    <w:p w14:paraId="6D581B6C" w14:textId="6231BCBD" w:rsidR="00FF08EF" w:rsidRPr="00FF08EF" w:rsidRDefault="00FF08EF" w:rsidP="00715F28">
      <w:pPr>
        <w:rPr>
          <w:rFonts w:ascii="Calibri" w:hAnsi="Calibri"/>
          <w:b/>
          <w:sz w:val="32"/>
          <w:szCs w:val="32"/>
        </w:rPr>
      </w:pPr>
      <w:r w:rsidRPr="00FF08EF">
        <w:rPr>
          <w:rFonts w:ascii="Calibri" w:hAnsi="Calibri"/>
          <w:b/>
          <w:sz w:val="32"/>
          <w:szCs w:val="32"/>
        </w:rPr>
        <w:t>NTW Pre-conference Sessions/Tours and Post-Conference</w:t>
      </w:r>
      <w:r w:rsidR="00A21FA5">
        <w:rPr>
          <w:rFonts w:ascii="Calibri" w:hAnsi="Calibri"/>
          <w:b/>
          <w:sz w:val="32"/>
          <w:szCs w:val="32"/>
        </w:rPr>
        <w:t xml:space="preserve"> </w:t>
      </w:r>
      <w:r w:rsidRPr="00FF08EF">
        <w:rPr>
          <w:rFonts w:ascii="Calibri" w:hAnsi="Calibri"/>
          <w:b/>
          <w:sz w:val="32"/>
          <w:szCs w:val="32"/>
        </w:rPr>
        <w:t>Tours</w:t>
      </w:r>
    </w:p>
    <w:p w14:paraId="70A5165D" w14:textId="42014D9A" w:rsidR="00FF08EF" w:rsidRDefault="00DE3C68" w:rsidP="00715F28">
      <w:pPr>
        <w:rPr>
          <w:rFonts w:ascii="Calibri" w:hAnsi="Calibri"/>
          <w:b/>
        </w:rPr>
      </w:pPr>
      <w:r>
        <w:rPr>
          <w:rFonts w:ascii="Calibri" w:hAnsi="Calibri"/>
          <w:b/>
        </w:rPr>
        <w:t>(Tours subject to change)</w:t>
      </w:r>
    </w:p>
    <w:p w14:paraId="14DE0DC3" w14:textId="77777777" w:rsidR="00DE3C68" w:rsidRDefault="00DE3C68" w:rsidP="00FF08EF">
      <w:pPr>
        <w:rPr>
          <w:rFonts w:ascii="Calibri" w:hAnsi="Calibri"/>
          <w:b/>
          <w:sz w:val="22"/>
          <w:szCs w:val="22"/>
        </w:rPr>
      </w:pPr>
    </w:p>
    <w:p w14:paraId="50C6D5AE" w14:textId="1942059D" w:rsidR="00FF08EF" w:rsidRPr="00375417" w:rsidRDefault="00FF08EF" w:rsidP="00FF08EF">
      <w:pPr>
        <w:rPr>
          <w:rFonts w:ascii="Calibri" w:hAnsi="Calibri"/>
          <w:b/>
          <w:sz w:val="22"/>
          <w:szCs w:val="22"/>
        </w:rPr>
      </w:pPr>
      <w:r w:rsidRPr="00375417">
        <w:rPr>
          <w:rFonts w:ascii="Calibri" w:hAnsi="Calibri"/>
          <w:b/>
          <w:sz w:val="22"/>
          <w:szCs w:val="22"/>
        </w:rPr>
        <w:t>MONDAY, MARCH 23rd 1 - 4pm</w:t>
      </w:r>
    </w:p>
    <w:p w14:paraId="770042E2" w14:textId="77777777" w:rsidR="00FF08EF" w:rsidRPr="00375417" w:rsidRDefault="00FF08EF" w:rsidP="00FF08EF">
      <w:pPr>
        <w:rPr>
          <w:rFonts w:ascii="Calibri" w:hAnsi="Calibri"/>
          <w:sz w:val="22"/>
          <w:szCs w:val="22"/>
        </w:rPr>
      </w:pPr>
      <w:r w:rsidRPr="00375417">
        <w:rPr>
          <w:rFonts w:ascii="Calibri" w:hAnsi="Calibri"/>
          <w:sz w:val="22"/>
          <w:szCs w:val="22"/>
        </w:rPr>
        <w:t>PRE-CONFERENCE SESSIONS/TOUR</w:t>
      </w:r>
    </w:p>
    <w:p w14:paraId="79C45238" w14:textId="32D75971" w:rsidR="00FF08EF" w:rsidRPr="00375417" w:rsidRDefault="00FF08EF" w:rsidP="00FF08EF">
      <w:pPr>
        <w:rPr>
          <w:rFonts w:ascii="Calibri" w:hAnsi="Calibri"/>
          <w:sz w:val="22"/>
          <w:szCs w:val="22"/>
        </w:rPr>
      </w:pPr>
    </w:p>
    <w:p w14:paraId="7B932241" w14:textId="77777777" w:rsidR="00FF08EF" w:rsidRPr="00375417" w:rsidRDefault="00FF08EF" w:rsidP="00FF08EF">
      <w:pPr>
        <w:rPr>
          <w:rFonts w:ascii="Calibri" w:hAnsi="Calibri"/>
          <w:b/>
          <w:sz w:val="22"/>
          <w:szCs w:val="22"/>
        </w:rPr>
      </w:pPr>
      <w:r w:rsidRPr="00375417">
        <w:rPr>
          <w:rFonts w:ascii="Calibri" w:hAnsi="Calibri"/>
          <w:b/>
          <w:sz w:val="22"/>
          <w:szCs w:val="22"/>
        </w:rPr>
        <w:t>WORKSITE ASSESSMENT, SECONDARY INJURY AND AT SELECTION</w:t>
      </w:r>
    </w:p>
    <w:p w14:paraId="569617D1" w14:textId="4EB7A723" w:rsidR="00FF08EF" w:rsidRPr="00375417" w:rsidRDefault="00FF08EF" w:rsidP="00FF08EF">
      <w:pPr>
        <w:rPr>
          <w:rFonts w:ascii="Calibri" w:hAnsi="Calibri"/>
          <w:sz w:val="22"/>
          <w:szCs w:val="22"/>
        </w:rPr>
      </w:pPr>
      <w:r w:rsidRPr="00375417">
        <w:rPr>
          <w:rFonts w:ascii="Calibri" w:hAnsi="Calibri"/>
          <w:sz w:val="22"/>
          <w:szCs w:val="22"/>
        </w:rPr>
        <w:t>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and Ranchers with Disabilities.  $25 Fee</w:t>
      </w:r>
    </w:p>
    <w:p w14:paraId="7693D143" w14:textId="53EA6551" w:rsidR="00375417" w:rsidRPr="00375417" w:rsidRDefault="00375417" w:rsidP="00FF08EF">
      <w:pPr>
        <w:rPr>
          <w:rFonts w:ascii="Calibri" w:hAnsi="Calibri"/>
          <w:sz w:val="22"/>
          <w:szCs w:val="22"/>
        </w:rPr>
      </w:pPr>
    </w:p>
    <w:p w14:paraId="0591043C" w14:textId="77777777" w:rsidR="00375417" w:rsidRPr="00375417" w:rsidRDefault="00375417" w:rsidP="00375417">
      <w:pPr>
        <w:rPr>
          <w:rFonts w:ascii="Calibri" w:hAnsi="Calibri"/>
          <w:b/>
          <w:sz w:val="22"/>
          <w:szCs w:val="22"/>
        </w:rPr>
      </w:pPr>
      <w:r w:rsidRPr="00375417">
        <w:rPr>
          <w:rFonts w:ascii="Calibri" w:hAnsi="Calibri"/>
          <w:b/>
          <w:sz w:val="22"/>
          <w:szCs w:val="22"/>
        </w:rPr>
        <w:t>TOUR OF UW HEALTH REHABILITATION HOSPITAL</w:t>
      </w:r>
    </w:p>
    <w:p w14:paraId="623DB502" w14:textId="275C15D7" w:rsidR="00375417" w:rsidRPr="00375417" w:rsidRDefault="00375417" w:rsidP="00375417">
      <w:pPr>
        <w:rPr>
          <w:rFonts w:ascii="Calibri" w:hAnsi="Calibri"/>
          <w:sz w:val="22"/>
          <w:szCs w:val="22"/>
        </w:rPr>
      </w:pPr>
      <w:r w:rsidRPr="00375417">
        <w:rPr>
          <w:rFonts w:ascii="Calibri" w:hAnsi="Calibri"/>
          <w:sz w:val="22"/>
          <w:szCs w:val="22"/>
        </w:rPr>
        <w:t>UW Health Rehabilitation Hospital is a free-standing, 50-bed acute inpatient rehabilitation facility located on the east side of Madison, Wisconsin. Our rehabilitation hospital opened in September 2015 and offers specialized programs for people who have experienced stroke, brain and spinal-cord injuries, amputations, complex orthopedic injuries and other conditions requiring inpatient rehabilitative services. Our goal is to help patients achieve their highest level of recovery with a goal of returning home as soon as able.  $25 Fee</w:t>
      </w:r>
    </w:p>
    <w:p w14:paraId="571C7EAC" w14:textId="77777777" w:rsidR="00FF08EF" w:rsidRPr="00375417" w:rsidRDefault="00FF08EF" w:rsidP="00FF08EF">
      <w:pPr>
        <w:rPr>
          <w:rFonts w:ascii="Calibri" w:hAnsi="Calibri"/>
          <w:sz w:val="22"/>
          <w:szCs w:val="22"/>
        </w:rPr>
      </w:pPr>
    </w:p>
    <w:p w14:paraId="7B346CD7" w14:textId="77777777" w:rsidR="00FF08EF" w:rsidRPr="00375417" w:rsidRDefault="00FF08EF" w:rsidP="00FF08EF">
      <w:pPr>
        <w:rPr>
          <w:rFonts w:ascii="Calibri" w:hAnsi="Calibri"/>
          <w:sz w:val="22"/>
          <w:szCs w:val="22"/>
        </w:rPr>
      </w:pPr>
    </w:p>
    <w:p w14:paraId="25406493" w14:textId="2BF80523" w:rsidR="00FF08EF" w:rsidRPr="00375417" w:rsidRDefault="00FF08EF" w:rsidP="00FF08EF">
      <w:pPr>
        <w:rPr>
          <w:rFonts w:ascii="Calibri" w:hAnsi="Calibri"/>
          <w:b/>
          <w:sz w:val="22"/>
          <w:szCs w:val="22"/>
        </w:rPr>
      </w:pPr>
      <w:bookmarkStart w:id="2" w:name="_Hlk21343134"/>
      <w:r w:rsidRPr="00375417">
        <w:rPr>
          <w:rFonts w:ascii="Calibri" w:hAnsi="Calibri"/>
          <w:b/>
          <w:sz w:val="22"/>
          <w:szCs w:val="22"/>
        </w:rPr>
        <w:t xml:space="preserve">THURSDAY, MARCH 26th </w:t>
      </w:r>
      <w:r w:rsidR="00A21FA5" w:rsidRPr="00375417">
        <w:rPr>
          <w:rFonts w:ascii="Calibri" w:hAnsi="Calibri"/>
          <w:b/>
          <w:sz w:val="22"/>
          <w:szCs w:val="22"/>
        </w:rPr>
        <w:t>8</w:t>
      </w:r>
      <w:r w:rsidRPr="00375417">
        <w:rPr>
          <w:rFonts w:ascii="Calibri" w:hAnsi="Calibri"/>
          <w:b/>
          <w:sz w:val="22"/>
          <w:szCs w:val="22"/>
        </w:rPr>
        <w:t xml:space="preserve"> am - </w:t>
      </w:r>
      <w:r w:rsidR="00A21FA5" w:rsidRPr="00375417">
        <w:rPr>
          <w:rFonts w:ascii="Calibri" w:hAnsi="Calibri"/>
          <w:b/>
          <w:sz w:val="22"/>
          <w:szCs w:val="22"/>
        </w:rPr>
        <w:t>4</w:t>
      </w:r>
      <w:r w:rsidRPr="00375417">
        <w:rPr>
          <w:rFonts w:ascii="Calibri" w:hAnsi="Calibri"/>
          <w:b/>
          <w:sz w:val="22"/>
          <w:szCs w:val="22"/>
        </w:rPr>
        <w:t xml:space="preserve"> pm</w:t>
      </w:r>
      <w:bookmarkEnd w:id="2"/>
    </w:p>
    <w:p w14:paraId="325F279B" w14:textId="77777777" w:rsidR="00FF08EF" w:rsidRPr="00375417" w:rsidRDefault="00FF08EF" w:rsidP="00FF08EF">
      <w:pPr>
        <w:rPr>
          <w:rFonts w:ascii="Calibri" w:hAnsi="Calibri"/>
          <w:sz w:val="22"/>
          <w:szCs w:val="22"/>
        </w:rPr>
      </w:pPr>
      <w:r w:rsidRPr="00375417">
        <w:rPr>
          <w:rFonts w:ascii="Calibri" w:hAnsi="Calibri"/>
          <w:sz w:val="22"/>
          <w:szCs w:val="22"/>
        </w:rPr>
        <w:t>POST-CONFERENCE TOURS (all tours are subject to change)</w:t>
      </w:r>
    </w:p>
    <w:p w14:paraId="077F34BD" w14:textId="77777777" w:rsidR="00FF08EF" w:rsidRPr="00375417" w:rsidRDefault="00FF08EF" w:rsidP="00FF08EF">
      <w:pPr>
        <w:rPr>
          <w:rFonts w:ascii="Calibri" w:hAnsi="Calibri"/>
          <w:sz w:val="22"/>
          <w:szCs w:val="22"/>
        </w:rPr>
      </w:pPr>
    </w:p>
    <w:p w14:paraId="3616D874" w14:textId="66B52708" w:rsidR="00FF08EF" w:rsidRPr="00375417" w:rsidRDefault="00E1574A" w:rsidP="00FF08EF">
      <w:pPr>
        <w:rPr>
          <w:rFonts w:ascii="Calibri" w:hAnsi="Calibri"/>
          <w:sz w:val="22"/>
          <w:szCs w:val="22"/>
        </w:rPr>
      </w:pPr>
      <w:r>
        <w:rPr>
          <w:rFonts w:ascii="Calibri" w:hAnsi="Calibri"/>
          <w:b/>
          <w:sz w:val="22"/>
          <w:szCs w:val="22"/>
        </w:rPr>
        <w:t>Tour</w:t>
      </w:r>
      <w:r w:rsidR="00FF08EF" w:rsidRPr="00375417">
        <w:rPr>
          <w:rFonts w:ascii="Calibri" w:hAnsi="Calibri"/>
          <w:b/>
          <w:sz w:val="22"/>
          <w:szCs w:val="22"/>
        </w:rPr>
        <w:t xml:space="preserve"> 1</w:t>
      </w:r>
      <w:r w:rsidR="00FF08EF" w:rsidRPr="00375417">
        <w:rPr>
          <w:rFonts w:ascii="Calibri" w:hAnsi="Calibri"/>
          <w:sz w:val="22"/>
          <w:szCs w:val="22"/>
        </w:rPr>
        <w:t xml:space="preserve"> (Full Day Tour)</w:t>
      </w:r>
    </w:p>
    <w:p w14:paraId="257AB0E9" w14:textId="77777777" w:rsidR="00FF08EF" w:rsidRPr="00375417" w:rsidRDefault="00FF08EF" w:rsidP="00FF08EF">
      <w:pPr>
        <w:rPr>
          <w:rFonts w:ascii="Calibri" w:hAnsi="Calibri"/>
          <w:sz w:val="22"/>
          <w:szCs w:val="22"/>
        </w:rPr>
      </w:pPr>
      <w:r w:rsidRPr="00375417">
        <w:rPr>
          <w:rFonts w:ascii="Calibri" w:hAnsi="Calibri"/>
          <w:sz w:val="22"/>
          <w:szCs w:val="22"/>
        </w:rPr>
        <w:t>8:00 am - 4:00 pm</w:t>
      </w:r>
    </w:p>
    <w:p w14:paraId="6EE19B28" w14:textId="6ED5F025" w:rsidR="00FF08EF" w:rsidRPr="00375417" w:rsidRDefault="00FF08EF" w:rsidP="00FF08EF">
      <w:pPr>
        <w:rPr>
          <w:rFonts w:ascii="Calibri" w:hAnsi="Calibri"/>
          <w:sz w:val="22"/>
          <w:szCs w:val="22"/>
        </w:rPr>
      </w:pPr>
      <w:r w:rsidRPr="00375417">
        <w:rPr>
          <w:rFonts w:ascii="Calibri" w:hAnsi="Calibri"/>
          <w:sz w:val="22"/>
          <w:szCs w:val="22"/>
        </w:rPr>
        <w:t>Dairy Focused:  This tour will travel to the Dairy Forage Center on UW Madison Campus, a large dairy and cheese making operation, and a creamery for lunch</w:t>
      </w:r>
      <w:r w:rsidR="003562D0">
        <w:rPr>
          <w:rFonts w:ascii="Calibri" w:hAnsi="Calibri"/>
          <w:sz w:val="22"/>
          <w:szCs w:val="22"/>
        </w:rPr>
        <w:t xml:space="preserve"> $50 Fee</w:t>
      </w:r>
    </w:p>
    <w:p w14:paraId="600A366E" w14:textId="77777777" w:rsidR="00FF08EF" w:rsidRPr="00375417" w:rsidRDefault="00FF08EF" w:rsidP="00FF08EF">
      <w:pPr>
        <w:rPr>
          <w:rFonts w:ascii="Calibri" w:hAnsi="Calibri"/>
          <w:sz w:val="22"/>
          <w:szCs w:val="22"/>
        </w:rPr>
      </w:pPr>
    </w:p>
    <w:p w14:paraId="02D6FF31" w14:textId="3038B4DC" w:rsidR="00FF08EF" w:rsidRPr="00375417" w:rsidRDefault="00E1574A" w:rsidP="00FF08EF">
      <w:pPr>
        <w:rPr>
          <w:rFonts w:ascii="Calibri" w:hAnsi="Calibri"/>
          <w:sz w:val="22"/>
          <w:szCs w:val="22"/>
        </w:rPr>
      </w:pPr>
      <w:r>
        <w:rPr>
          <w:rFonts w:ascii="Calibri" w:hAnsi="Calibri"/>
          <w:b/>
          <w:sz w:val="22"/>
          <w:szCs w:val="22"/>
        </w:rPr>
        <w:t>Tour</w:t>
      </w:r>
      <w:r w:rsidR="00FF08EF" w:rsidRPr="00375417">
        <w:rPr>
          <w:rFonts w:ascii="Calibri" w:hAnsi="Calibri"/>
          <w:b/>
          <w:sz w:val="22"/>
          <w:szCs w:val="22"/>
        </w:rPr>
        <w:t xml:space="preserve"> 2</w:t>
      </w:r>
      <w:r w:rsidR="00A21FA5" w:rsidRPr="00375417">
        <w:rPr>
          <w:rFonts w:ascii="Calibri" w:hAnsi="Calibri"/>
          <w:sz w:val="22"/>
          <w:szCs w:val="22"/>
        </w:rPr>
        <w:t xml:space="preserve"> </w:t>
      </w:r>
      <w:r w:rsidR="00FF08EF" w:rsidRPr="00375417">
        <w:rPr>
          <w:rFonts w:ascii="Calibri" w:hAnsi="Calibri"/>
          <w:sz w:val="22"/>
          <w:szCs w:val="22"/>
        </w:rPr>
        <w:t>(Full Day Tour)</w:t>
      </w:r>
    </w:p>
    <w:p w14:paraId="0D08BD7E" w14:textId="77777777" w:rsidR="00FF08EF" w:rsidRPr="00375417" w:rsidRDefault="00FF08EF" w:rsidP="00FF08EF">
      <w:pPr>
        <w:rPr>
          <w:rFonts w:ascii="Calibri" w:hAnsi="Calibri"/>
          <w:sz w:val="22"/>
          <w:szCs w:val="22"/>
        </w:rPr>
      </w:pPr>
      <w:r w:rsidRPr="00375417">
        <w:rPr>
          <w:rFonts w:ascii="Calibri" w:hAnsi="Calibri"/>
          <w:sz w:val="22"/>
          <w:szCs w:val="22"/>
        </w:rPr>
        <w:t>8:00 am - 4:00 pm</w:t>
      </w:r>
    </w:p>
    <w:p w14:paraId="235A3137" w14:textId="62F047A1" w:rsidR="00FF08EF" w:rsidRPr="00375417" w:rsidRDefault="00FF08EF" w:rsidP="00FF08EF">
      <w:pPr>
        <w:rPr>
          <w:rFonts w:ascii="Calibri" w:hAnsi="Calibri"/>
          <w:sz w:val="22"/>
          <w:szCs w:val="22"/>
        </w:rPr>
      </w:pPr>
      <w:r w:rsidRPr="00375417">
        <w:rPr>
          <w:rFonts w:ascii="Calibri" w:hAnsi="Calibri"/>
          <w:sz w:val="22"/>
          <w:szCs w:val="22"/>
        </w:rPr>
        <w:t>AgrAbility Farmer and Agricultural Research:  This tour will travel to a couple of AgrAbility client farms (a crop farmer and a greenhouse operation), a distillery for lunch and the UW Arlington Research Station.</w:t>
      </w:r>
      <w:r w:rsidR="003562D0">
        <w:rPr>
          <w:rFonts w:ascii="Calibri" w:hAnsi="Calibri"/>
          <w:sz w:val="22"/>
          <w:szCs w:val="22"/>
        </w:rPr>
        <w:t xml:space="preserve">  $50 Fee</w:t>
      </w:r>
    </w:p>
    <w:p w14:paraId="561EDC6B" w14:textId="77777777" w:rsidR="00FF08EF" w:rsidRPr="00375417" w:rsidRDefault="00FF08EF" w:rsidP="00FF08EF">
      <w:pPr>
        <w:rPr>
          <w:rFonts w:ascii="Calibri" w:hAnsi="Calibri"/>
          <w:sz w:val="22"/>
          <w:szCs w:val="22"/>
        </w:rPr>
      </w:pPr>
    </w:p>
    <w:p w14:paraId="78FAD078" w14:textId="66D82B58" w:rsidR="00FF08EF" w:rsidRPr="00375417" w:rsidRDefault="00E1574A" w:rsidP="00FF08EF">
      <w:pPr>
        <w:rPr>
          <w:rFonts w:ascii="Calibri" w:hAnsi="Calibri"/>
          <w:sz w:val="22"/>
          <w:szCs w:val="22"/>
        </w:rPr>
      </w:pPr>
      <w:r>
        <w:rPr>
          <w:rFonts w:ascii="Calibri" w:hAnsi="Calibri"/>
          <w:b/>
          <w:sz w:val="22"/>
          <w:szCs w:val="22"/>
        </w:rPr>
        <w:t>Tour</w:t>
      </w:r>
      <w:r w:rsidR="00FF08EF" w:rsidRPr="00375417">
        <w:rPr>
          <w:rFonts w:ascii="Calibri" w:hAnsi="Calibri"/>
          <w:b/>
          <w:sz w:val="22"/>
          <w:szCs w:val="22"/>
        </w:rPr>
        <w:t xml:space="preserve"> 3</w:t>
      </w:r>
      <w:r w:rsidR="00FF08EF" w:rsidRPr="00375417">
        <w:rPr>
          <w:rFonts w:ascii="Calibri" w:hAnsi="Calibri"/>
          <w:sz w:val="22"/>
          <w:szCs w:val="22"/>
        </w:rPr>
        <w:t xml:space="preserve"> (Full Day Tour with ½ day drop off)</w:t>
      </w:r>
    </w:p>
    <w:p w14:paraId="491C7AC9" w14:textId="3C0BE638" w:rsidR="00FF08EF" w:rsidRPr="00375417" w:rsidRDefault="00FF08EF" w:rsidP="00FF08EF">
      <w:pPr>
        <w:rPr>
          <w:rFonts w:ascii="Calibri" w:hAnsi="Calibri"/>
          <w:sz w:val="22"/>
          <w:szCs w:val="22"/>
        </w:rPr>
      </w:pPr>
      <w:r w:rsidRPr="00375417">
        <w:rPr>
          <w:rFonts w:ascii="Calibri" w:hAnsi="Calibri"/>
          <w:sz w:val="22"/>
          <w:szCs w:val="22"/>
        </w:rPr>
        <w:t xml:space="preserve">8:00 am - 3:30 pm with </w:t>
      </w:r>
      <w:r w:rsidR="00A21FA5" w:rsidRPr="00375417">
        <w:rPr>
          <w:rFonts w:ascii="Calibri" w:hAnsi="Calibri"/>
          <w:sz w:val="22"/>
          <w:szCs w:val="22"/>
        </w:rPr>
        <w:t>hotel drop off around noon</w:t>
      </w:r>
    </w:p>
    <w:p w14:paraId="63BF312D" w14:textId="0601651B" w:rsidR="00FF08EF" w:rsidRPr="00375417" w:rsidRDefault="00FF08EF" w:rsidP="00FF08EF">
      <w:pPr>
        <w:rPr>
          <w:rFonts w:ascii="Calibri" w:hAnsi="Calibri"/>
          <w:sz w:val="22"/>
          <w:szCs w:val="22"/>
        </w:rPr>
      </w:pPr>
      <w:r w:rsidRPr="00375417">
        <w:rPr>
          <w:rFonts w:ascii="Calibri" w:hAnsi="Calibri"/>
          <w:sz w:val="22"/>
          <w:szCs w:val="22"/>
        </w:rPr>
        <w:t>UW Madison Agricultural stops and Kuhn Agricultural Machinery:  This tour will tra</w:t>
      </w:r>
      <w:r w:rsidR="003562D0">
        <w:rPr>
          <w:rFonts w:ascii="Calibri" w:hAnsi="Calibri"/>
          <w:sz w:val="22"/>
          <w:szCs w:val="22"/>
        </w:rPr>
        <w:t>vel to a couple Agricultural pla</w:t>
      </w:r>
      <w:r w:rsidRPr="00375417">
        <w:rPr>
          <w:rFonts w:ascii="Calibri" w:hAnsi="Calibri"/>
          <w:sz w:val="22"/>
          <w:szCs w:val="22"/>
        </w:rPr>
        <w:t>ces on UW Madison Campus, have lunch at Babcock Hall, drop off at the Hotel around noon and then travel to the Kuhn manufacturing plant.</w:t>
      </w:r>
      <w:r w:rsidR="003562D0">
        <w:rPr>
          <w:rFonts w:ascii="Calibri" w:hAnsi="Calibri"/>
          <w:sz w:val="22"/>
          <w:szCs w:val="22"/>
        </w:rPr>
        <w:t xml:space="preserve">  $50 Fee</w:t>
      </w:r>
      <w:r w:rsidR="00AE29DB">
        <w:rPr>
          <w:rFonts w:ascii="Calibri" w:hAnsi="Calibri"/>
          <w:sz w:val="22"/>
          <w:szCs w:val="22"/>
        </w:rPr>
        <w:t xml:space="preserve"> for full day and $25 fee for half day</w:t>
      </w:r>
    </w:p>
    <w:p w14:paraId="41171D36" w14:textId="77777777" w:rsidR="00FF08EF" w:rsidRPr="00375417" w:rsidRDefault="00FF08EF">
      <w:pPr>
        <w:rPr>
          <w:rFonts w:ascii="Calibri" w:hAnsi="Calibri"/>
          <w:sz w:val="22"/>
          <w:szCs w:val="22"/>
        </w:rPr>
      </w:pPr>
    </w:p>
    <w:sectPr w:rsidR="00FF08EF" w:rsidRPr="00375417" w:rsidSect="00C90784">
      <w:headerReference w:type="default" r:id="rId12"/>
      <w:footerReference w:type="default" r:id="rId13"/>
      <w:pgSz w:w="12240" w:h="15840" w:code="1"/>
      <w:pgMar w:top="1170" w:right="90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9E8F" w14:textId="77777777" w:rsidR="00DC01D0" w:rsidRDefault="00DC01D0">
      <w:r>
        <w:separator/>
      </w:r>
    </w:p>
  </w:endnote>
  <w:endnote w:type="continuationSeparator" w:id="0">
    <w:p w14:paraId="2FE63DB3" w14:textId="77777777" w:rsidR="00DC01D0" w:rsidRDefault="00DC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000F" w14:textId="2DEA8A86" w:rsidR="00F21406" w:rsidRDefault="00F21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35D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AE1F" w14:textId="77777777" w:rsidR="00DC01D0" w:rsidRDefault="00DC01D0">
      <w:r>
        <w:separator/>
      </w:r>
    </w:p>
  </w:footnote>
  <w:footnote w:type="continuationSeparator" w:id="0">
    <w:p w14:paraId="013CB26A" w14:textId="77777777" w:rsidR="00DC01D0" w:rsidRDefault="00DC01D0">
      <w:r>
        <w:continuationSeparator/>
      </w:r>
    </w:p>
  </w:footnote>
  <w:footnote w:id="1">
    <w:p w14:paraId="796CDFFD" w14:textId="77777777" w:rsidR="00F21406" w:rsidRDefault="00F21406">
      <w:pPr>
        <w:pStyle w:val="FootnoteText"/>
      </w:pPr>
      <w:r>
        <w:rPr>
          <w:rStyle w:val="FootnoteReference"/>
        </w:rPr>
        <w:footnoteRef/>
      </w:r>
      <w:r>
        <w:t xml:space="preserve"> Both AgrAbility customers and farmers/ranchers from states not currently served by AgrAbility projects are invited to apply for scholarship funds.</w:t>
      </w:r>
    </w:p>
    <w:p w14:paraId="60D9D7E8" w14:textId="77777777" w:rsidR="00F21406" w:rsidRDefault="00F214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F85F" w14:textId="33F6B292" w:rsidR="00F21406" w:rsidRPr="005D2136" w:rsidRDefault="00F21406" w:rsidP="005D2136">
    <w:pPr>
      <w:pStyle w:val="Header"/>
      <w:jc w:val="right"/>
      <w:rPr>
        <w:rFonts w:ascii="Calibri" w:hAnsi="Calibri"/>
        <w:b/>
        <w:bCs/>
        <w:color w:val="808080"/>
      </w:rPr>
    </w:pPr>
    <w:r w:rsidRPr="000613BB">
      <w:rPr>
        <w:rFonts w:ascii="Calibri" w:hAnsi="Calibri"/>
        <w:b/>
        <w:color w:val="808080"/>
      </w:rPr>
      <w:t xml:space="preserve">NTW Application Deadline: </w:t>
    </w:r>
    <w:r w:rsidR="00FB5419" w:rsidRPr="00FB5419">
      <w:rPr>
        <w:rFonts w:ascii="Calibri" w:hAnsi="Calibri"/>
        <w:b/>
        <w:bCs/>
        <w:color w:val="808080"/>
        <w:highlight w:val="yellow"/>
      </w:rPr>
      <w:t>January 31,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5B1"/>
    <w:multiLevelType w:val="hybridMultilevel"/>
    <w:tmpl w:val="01EC3B4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145"/>
    <w:multiLevelType w:val="hybridMultilevel"/>
    <w:tmpl w:val="80084EA2"/>
    <w:lvl w:ilvl="0" w:tplc="04090003">
      <w:start w:val="1"/>
      <w:numFmt w:val="bullet"/>
      <w:lvlText w:val="o"/>
      <w:lvlJc w:val="left"/>
      <w:pPr>
        <w:ind w:left="1579" w:hanging="360"/>
      </w:pPr>
      <w:rPr>
        <w:rFonts w:ascii="Courier New" w:hAnsi="Courier New" w:cs="Courier New" w:hint="default"/>
      </w:rPr>
    </w:lvl>
    <w:lvl w:ilvl="1" w:tplc="5164C154">
      <w:start w:val="1"/>
      <w:numFmt w:val="bullet"/>
      <w:lvlText w:val="o"/>
      <w:lvlJc w:val="left"/>
      <w:pPr>
        <w:ind w:left="2299" w:hanging="360"/>
      </w:pPr>
      <w:rPr>
        <w:rFonts w:ascii="Arial" w:eastAsia="Arial" w:hAnsi="Arial" w:cs="Arial" w:hint="default"/>
        <w:color w:val="231F20"/>
        <w:w w:val="160"/>
        <w:sz w:val="22"/>
        <w:szCs w:val="22"/>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 w15:restartNumberingAfterBreak="0">
    <w:nsid w:val="0A8E2752"/>
    <w:multiLevelType w:val="hybridMultilevel"/>
    <w:tmpl w:val="683C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C18E7"/>
    <w:multiLevelType w:val="hybridMultilevel"/>
    <w:tmpl w:val="FAA06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2950"/>
    <w:multiLevelType w:val="hybridMultilevel"/>
    <w:tmpl w:val="13BC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40073"/>
    <w:multiLevelType w:val="multilevel"/>
    <w:tmpl w:val="57F4A00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A7215"/>
    <w:multiLevelType w:val="hybridMultilevel"/>
    <w:tmpl w:val="D4C0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F33FA"/>
    <w:multiLevelType w:val="hybridMultilevel"/>
    <w:tmpl w:val="98C8B774"/>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F7D79"/>
    <w:multiLevelType w:val="hybridMultilevel"/>
    <w:tmpl w:val="C40E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96A6A"/>
    <w:multiLevelType w:val="hybridMultilevel"/>
    <w:tmpl w:val="3820A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C3667"/>
    <w:multiLevelType w:val="hybridMultilevel"/>
    <w:tmpl w:val="7BA85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464403"/>
    <w:multiLevelType w:val="hybridMultilevel"/>
    <w:tmpl w:val="BB2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17AD1"/>
    <w:multiLevelType w:val="hybridMultilevel"/>
    <w:tmpl w:val="E842CA7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25D4F"/>
    <w:multiLevelType w:val="hybridMultilevel"/>
    <w:tmpl w:val="E7A2D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5859"/>
    <w:multiLevelType w:val="hybridMultilevel"/>
    <w:tmpl w:val="1732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32D84"/>
    <w:multiLevelType w:val="hybridMultilevel"/>
    <w:tmpl w:val="EE4446E8"/>
    <w:lvl w:ilvl="0" w:tplc="F484F458">
      <w:start w:val="1"/>
      <w:numFmt w:val="bullet"/>
      <w:lvlText w:val="o"/>
      <w:lvlJc w:val="left"/>
      <w:pPr>
        <w:tabs>
          <w:tab w:val="num" w:pos="1500"/>
        </w:tabs>
        <w:ind w:left="1500" w:hanging="360"/>
      </w:pPr>
      <w:rPr>
        <w:rFonts w:ascii="Courier New" w:hAnsi="Courier New" w:cs="Courier New" w:hint="default"/>
        <w:sz w:val="24"/>
      </w:rPr>
    </w:lvl>
    <w:lvl w:ilvl="1" w:tplc="0F4E8DE4">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9"/>
  </w:num>
  <w:num w:numId="6">
    <w:abstractNumId w:val="15"/>
  </w:num>
  <w:num w:numId="7">
    <w:abstractNumId w:val="6"/>
  </w:num>
  <w:num w:numId="8">
    <w:abstractNumId w:val="11"/>
  </w:num>
  <w:num w:numId="9">
    <w:abstractNumId w:val="0"/>
  </w:num>
  <w:num w:numId="10">
    <w:abstractNumId w:val="1"/>
  </w:num>
  <w:num w:numId="11">
    <w:abstractNumId w:val="3"/>
  </w:num>
  <w:num w:numId="12">
    <w:abstractNumId w:val="13"/>
  </w:num>
  <w:num w:numId="13">
    <w:abstractNumId w:val="5"/>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6"/>
    <w:rsid w:val="00006072"/>
    <w:rsid w:val="0001079C"/>
    <w:rsid w:val="0001153D"/>
    <w:rsid w:val="00015454"/>
    <w:rsid w:val="00021303"/>
    <w:rsid w:val="00035918"/>
    <w:rsid w:val="00044563"/>
    <w:rsid w:val="000518FD"/>
    <w:rsid w:val="000613BB"/>
    <w:rsid w:val="00066DAD"/>
    <w:rsid w:val="00070848"/>
    <w:rsid w:val="00077AEE"/>
    <w:rsid w:val="00081AB9"/>
    <w:rsid w:val="00083CB3"/>
    <w:rsid w:val="00094419"/>
    <w:rsid w:val="000A1834"/>
    <w:rsid w:val="000B057C"/>
    <w:rsid w:val="000B753D"/>
    <w:rsid w:val="000C09A0"/>
    <w:rsid w:val="000C5E2A"/>
    <w:rsid w:val="000D137E"/>
    <w:rsid w:val="000F3D2E"/>
    <w:rsid w:val="00111016"/>
    <w:rsid w:val="00111963"/>
    <w:rsid w:val="00115FB8"/>
    <w:rsid w:val="0011640E"/>
    <w:rsid w:val="001250EA"/>
    <w:rsid w:val="00131EBD"/>
    <w:rsid w:val="0013289C"/>
    <w:rsid w:val="00133FC3"/>
    <w:rsid w:val="00143157"/>
    <w:rsid w:val="00143FB3"/>
    <w:rsid w:val="00155D00"/>
    <w:rsid w:val="0015693B"/>
    <w:rsid w:val="001732E8"/>
    <w:rsid w:val="00193224"/>
    <w:rsid w:val="001A3B7E"/>
    <w:rsid w:val="001A3C79"/>
    <w:rsid w:val="001C009B"/>
    <w:rsid w:val="001C0CE8"/>
    <w:rsid w:val="001C0DE2"/>
    <w:rsid w:val="001C3220"/>
    <w:rsid w:val="001D1236"/>
    <w:rsid w:val="001D349D"/>
    <w:rsid w:val="001D3B41"/>
    <w:rsid w:val="001D6B22"/>
    <w:rsid w:val="001E0DB3"/>
    <w:rsid w:val="001E7515"/>
    <w:rsid w:val="001F7ABF"/>
    <w:rsid w:val="00201187"/>
    <w:rsid w:val="002044C9"/>
    <w:rsid w:val="00212D41"/>
    <w:rsid w:val="0022242D"/>
    <w:rsid w:val="002314F4"/>
    <w:rsid w:val="0023287E"/>
    <w:rsid w:val="00237D96"/>
    <w:rsid w:val="00244851"/>
    <w:rsid w:val="00245ABE"/>
    <w:rsid w:val="0024767E"/>
    <w:rsid w:val="002530DA"/>
    <w:rsid w:val="0026422C"/>
    <w:rsid w:val="002655ED"/>
    <w:rsid w:val="002749EF"/>
    <w:rsid w:val="00276865"/>
    <w:rsid w:val="002918C5"/>
    <w:rsid w:val="002951EF"/>
    <w:rsid w:val="002A1251"/>
    <w:rsid w:val="002A3AA2"/>
    <w:rsid w:val="002B31B9"/>
    <w:rsid w:val="002B5436"/>
    <w:rsid w:val="002B7F7E"/>
    <w:rsid w:val="002C17AA"/>
    <w:rsid w:val="002D051A"/>
    <w:rsid w:val="002D4182"/>
    <w:rsid w:val="002E29BE"/>
    <w:rsid w:val="002E74D4"/>
    <w:rsid w:val="003131B0"/>
    <w:rsid w:val="00324E4A"/>
    <w:rsid w:val="00326FAD"/>
    <w:rsid w:val="0033147B"/>
    <w:rsid w:val="00333F34"/>
    <w:rsid w:val="0034087C"/>
    <w:rsid w:val="003473B1"/>
    <w:rsid w:val="00347494"/>
    <w:rsid w:val="00350A57"/>
    <w:rsid w:val="003562D0"/>
    <w:rsid w:val="0035746B"/>
    <w:rsid w:val="00360530"/>
    <w:rsid w:val="00361884"/>
    <w:rsid w:val="0036395E"/>
    <w:rsid w:val="00375417"/>
    <w:rsid w:val="00380345"/>
    <w:rsid w:val="0038354B"/>
    <w:rsid w:val="00394BE9"/>
    <w:rsid w:val="003B0C00"/>
    <w:rsid w:val="003B4564"/>
    <w:rsid w:val="003B5369"/>
    <w:rsid w:val="003C137C"/>
    <w:rsid w:val="003D1890"/>
    <w:rsid w:val="003D2BCA"/>
    <w:rsid w:val="003D42AA"/>
    <w:rsid w:val="003D798F"/>
    <w:rsid w:val="003E4AB5"/>
    <w:rsid w:val="003E519E"/>
    <w:rsid w:val="003F45B1"/>
    <w:rsid w:val="00423CCD"/>
    <w:rsid w:val="0042400D"/>
    <w:rsid w:val="00440339"/>
    <w:rsid w:val="00443D4E"/>
    <w:rsid w:val="0045295E"/>
    <w:rsid w:val="00454FD5"/>
    <w:rsid w:val="00466802"/>
    <w:rsid w:val="004856E2"/>
    <w:rsid w:val="00491E41"/>
    <w:rsid w:val="004A7BEF"/>
    <w:rsid w:val="004B544C"/>
    <w:rsid w:val="004D6370"/>
    <w:rsid w:val="004D7ED2"/>
    <w:rsid w:val="004E0EBE"/>
    <w:rsid w:val="004E1126"/>
    <w:rsid w:val="004E4719"/>
    <w:rsid w:val="005073AC"/>
    <w:rsid w:val="00510C96"/>
    <w:rsid w:val="005240EE"/>
    <w:rsid w:val="00547289"/>
    <w:rsid w:val="0054730C"/>
    <w:rsid w:val="00554594"/>
    <w:rsid w:val="005545C5"/>
    <w:rsid w:val="005546FA"/>
    <w:rsid w:val="00574DA9"/>
    <w:rsid w:val="00577D64"/>
    <w:rsid w:val="0058044C"/>
    <w:rsid w:val="005857B6"/>
    <w:rsid w:val="00586901"/>
    <w:rsid w:val="005909E6"/>
    <w:rsid w:val="00592361"/>
    <w:rsid w:val="00597548"/>
    <w:rsid w:val="005A0EBE"/>
    <w:rsid w:val="005A37FA"/>
    <w:rsid w:val="005C018A"/>
    <w:rsid w:val="005D2136"/>
    <w:rsid w:val="005E006B"/>
    <w:rsid w:val="005E6E06"/>
    <w:rsid w:val="005F0B56"/>
    <w:rsid w:val="006006F5"/>
    <w:rsid w:val="00602489"/>
    <w:rsid w:val="0061504D"/>
    <w:rsid w:val="00623B41"/>
    <w:rsid w:val="0062700B"/>
    <w:rsid w:val="00634548"/>
    <w:rsid w:val="006423D1"/>
    <w:rsid w:val="0066162D"/>
    <w:rsid w:val="00665024"/>
    <w:rsid w:val="0066652B"/>
    <w:rsid w:val="006716BD"/>
    <w:rsid w:val="006720D0"/>
    <w:rsid w:val="006746D7"/>
    <w:rsid w:val="00696EF0"/>
    <w:rsid w:val="006A78B4"/>
    <w:rsid w:val="006A78C0"/>
    <w:rsid w:val="006B6645"/>
    <w:rsid w:val="006B72AC"/>
    <w:rsid w:val="006C03F3"/>
    <w:rsid w:val="006C6E20"/>
    <w:rsid w:val="006D04BF"/>
    <w:rsid w:val="006D1FE0"/>
    <w:rsid w:val="006D217F"/>
    <w:rsid w:val="006E0EDB"/>
    <w:rsid w:val="007022F5"/>
    <w:rsid w:val="00703720"/>
    <w:rsid w:val="00707333"/>
    <w:rsid w:val="00715F28"/>
    <w:rsid w:val="00726214"/>
    <w:rsid w:val="00734867"/>
    <w:rsid w:val="00734FFB"/>
    <w:rsid w:val="00743508"/>
    <w:rsid w:val="007479AA"/>
    <w:rsid w:val="0075461F"/>
    <w:rsid w:val="00757BAE"/>
    <w:rsid w:val="00772BC3"/>
    <w:rsid w:val="00774040"/>
    <w:rsid w:val="00776E9B"/>
    <w:rsid w:val="00785124"/>
    <w:rsid w:val="0079678F"/>
    <w:rsid w:val="007A4CDF"/>
    <w:rsid w:val="007A624B"/>
    <w:rsid w:val="007B3A3F"/>
    <w:rsid w:val="007B505B"/>
    <w:rsid w:val="007B5F8B"/>
    <w:rsid w:val="007B6AB5"/>
    <w:rsid w:val="007E6E13"/>
    <w:rsid w:val="007F06C0"/>
    <w:rsid w:val="007F4F2C"/>
    <w:rsid w:val="008038BB"/>
    <w:rsid w:val="00806A2D"/>
    <w:rsid w:val="008078F2"/>
    <w:rsid w:val="00820665"/>
    <w:rsid w:val="00827D15"/>
    <w:rsid w:val="0083017F"/>
    <w:rsid w:val="00842F8B"/>
    <w:rsid w:val="0084649E"/>
    <w:rsid w:val="00856D75"/>
    <w:rsid w:val="0088014E"/>
    <w:rsid w:val="00880410"/>
    <w:rsid w:val="00883F1F"/>
    <w:rsid w:val="00884C72"/>
    <w:rsid w:val="00892104"/>
    <w:rsid w:val="00895413"/>
    <w:rsid w:val="00895D1F"/>
    <w:rsid w:val="008971E4"/>
    <w:rsid w:val="008E2FF9"/>
    <w:rsid w:val="008F0BF7"/>
    <w:rsid w:val="008F5E14"/>
    <w:rsid w:val="00900356"/>
    <w:rsid w:val="009026B1"/>
    <w:rsid w:val="0091224C"/>
    <w:rsid w:val="00912557"/>
    <w:rsid w:val="00915303"/>
    <w:rsid w:val="00933158"/>
    <w:rsid w:val="00933A43"/>
    <w:rsid w:val="009356C6"/>
    <w:rsid w:val="00941314"/>
    <w:rsid w:val="00941B49"/>
    <w:rsid w:val="00953F0B"/>
    <w:rsid w:val="00956202"/>
    <w:rsid w:val="009603D2"/>
    <w:rsid w:val="009C34E8"/>
    <w:rsid w:val="009C3AC0"/>
    <w:rsid w:val="009D0109"/>
    <w:rsid w:val="009E30CF"/>
    <w:rsid w:val="009E7CA0"/>
    <w:rsid w:val="009F4F86"/>
    <w:rsid w:val="00A06F25"/>
    <w:rsid w:val="00A111E1"/>
    <w:rsid w:val="00A148F4"/>
    <w:rsid w:val="00A21FA5"/>
    <w:rsid w:val="00A3018F"/>
    <w:rsid w:val="00A30DCB"/>
    <w:rsid w:val="00A42012"/>
    <w:rsid w:val="00A55834"/>
    <w:rsid w:val="00A678D3"/>
    <w:rsid w:val="00A70362"/>
    <w:rsid w:val="00A7574C"/>
    <w:rsid w:val="00A91A5F"/>
    <w:rsid w:val="00A92007"/>
    <w:rsid w:val="00AA193F"/>
    <w:rsid w:val="00AA3B7C"/>
    <w:rsid w:val="00AB3AB4"/>
    <w:rsid w:val="00AC253F"/>
    <w:rsid w:val="00AC4048"/>
    <w:rsid w:val="00AD6A2F"/>
    <w:rsid w:val="00AE29DB"/>
    <w:rsid w:val="00B0692F"/>
    <w:rsid w:val="00B1262A"/>
    <w:rsid w:val="00B14170"/>
    <w:rsid w:val="00B431AB"/>
    <w:rsid w:val="00B5125F"/>
    <w:rsid w:val="00B6064A"/>
    <w:rsid w:val="00B917F9"/>
    <w:rsid w:val="00B97252"/>
    <w:rsid w:val="00BA1911"/>
    <w:rsid w:val="00BA4DA6"/>
    <w:rsid w:val="00BB7EEF"/>
    <w:rsid w:val="00BC0A12"/>
    <w:rsid w:val="00BC69E4"/>
    <w:rsid w:val="00BE3274"/>
    <w:rsid w:val="00BE370C"/>
    <w:rsid w:val="00BF3D9C"/>
    <w:rsid w:val="00BF46E3"/>
    <w:rsid w:val="00BF746E"/>
    <w:rsid w:val="00C01457"/>
    <w:rsid w:val="00C04E27"/>
    <w:rsid w:val="00C30993"/>
    <w:rsid w:val="00C3099B"/>
    <w:rsid w:val="00C354A6"/>
    <w:rsid w:val="00C373FB"/>
    <w:rsid w:val="00C45D6C"/>
    <w:rsid w:val="00C50106"/>
    <w:rsid w:val="00C61F95"/>
    <w:rsid w:val="00C64773"/>
    <w:rsid w:val="00C705B6"/>
    <w:rsid w:val="00C77436"/>
    <w:rsid w:val="00C85670"/>
    <w:rsid w:val="00C90784"/>
    <w:rsid w:val="00C92768"/>
    <w:rsid w:val="00CA3229"/>
    <w:rsid w:val="00CA6750"/>
    <w:rsid w:val="00CC35D0"/>
    <w:rsid w:val="00CD6587"/>
    <w:rsid w:val="00CE28A0"/>
    <w:rsid w:val="00CF05C9"/>
    <w:rsid w:val="00CF2580"/>
    <w:rsid w:val="00CF6BE5"/>
    <w:rsid w:val="00D03953"/>
    <w:rsid w:val="00D16129"/>
    <w:rsid w:val="00D163F3"/>
    <w:rsid w:val="00D265B1"/>
    <w:rsid w:val="00D2669B"/>
    <w:rsid w:val="00D26CA5"/>
    <w:rsid w:val="00D30815"/>
    <w:rsid w:val="00D543E9"/>
    <w:rsid w:val="00D6225B"/>
    <w:rsid w:val="00D6285F"/>
    <w:rsid w:val="00D654F2"/>
    <w:rsid w:val="00D766EC"/>
    <w:rsid w:val="00D80970"/>
    <w:rsid w:val="00DA04C0"/>
    <w:rsid w:val="00DA2FA3"/>
    <w:rsid w:val="00DB2B88"/>
    <w:rsid w:val="00DC01D0"/>
    <w:rsid w:val="00DC054B"/>
    <w:rsid w:val="00DC0783"/>
    <w:rsid w:val="00DD2D4D"/>
    <w:rsid w:val="00DE3C68"/>
    <w:rsid w:val="00DF48FC"/>
    <w:rsid w:val="00DF6B28"/>
    <w:rsid w:val="00E1574A"/>
    <w:rsid w:val="00E170C9"/>
    <w:rsid w:val="00E4057E"/>
    <w:rsid w:val="00E435C1"/>
    <w:rsid w:val="00E4552F"/>
    <w:rsid w:val="00E47664"/>
    <w:rsid w:val="00E5332C"/>
    <w:rsid w:val="00E54D27"/>
    <w:rsid w:val="00E6056C"/>
    <w:rsid w:val="00E75422"/>
    <w:rsid w:val="00E77F45"/>
    <w:rsid w:val="00E955D3"/>
    <w:rsid w:val="00EC3538"/>
    <w:rsid w:val="00ED3A32"/>
    <w:rsid w:val="00EE3CC9"/>
    <w:rsid w:val="00EF71CA"/>
    <w:rsid w:val="00F01003"/>
    <w:rsid w:val="00F04D4D"/>
    <w:rsid w:val="00F0721E"/>
    <w:rsid w:val="00F21406"/>
    <w:rsid w:val="00F4531C"/>
    <w:rsid w:val="00F549D3"/>
    <w:rsid w:val="00F60AFD"/>
    <w:rsid w:val="00F708A7"/>
    <w:rsid w:val="00F77909"/>
    <w:rsid w:val="00F84633"/>
    <w:rsid w:val="00F864B7"/>
    <w:rsid w:val="00FA5755"/>
    <w:rsid w:val="00FB5419"/>
    <w:rsid w:val="00FB6FE3"/>
    <w:rsid w:val="00FC6A4A"/>
    <w:rsid w:val="00FC7F38"/>
    <w:rsid w:val="00FD49BE"/>
    <w:rsid w:val="00FE08DD"/>
    <w:rsid w:val="00FE5423"/>
    <w:rsid w:val="00FF08EF"/>
    <w:rsid w:val="00FF0E42"/>
    <w:rsid w:val="00FF512F"/>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7DBC9"/>
  <w15:docId w15:val="{3C93D570-BB54-447D-BB17-757A464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4BE9"/>
    <w:pPr>
      <w:jc w:val="center"/>
    </w:pPr>
    <w:rPr>
      <w:b/>
      <w:bCs/>
    </w:rPr>
  </w:style>
  <w:style w:type="paragraph" w:styleId="Header">
    <w:name w:val="header"/>
    <w:basedOn w:val="Normal"/>
    <w:rsid w:val="00394BE9"/>
    <w:pPr>
      <w:tabs>
        <w:tab w:val="center" w:pos="4320"/>
        <w:tab w:val="right" w:pos="8640"/>
      </w:tabs>
    </w:pPr>
  </w:style>
  <w:style w:type="paragraph" w:styleId="Footer">
    <w:name w:val="footer"/>
    <w:basedOn w:val="Normal"/>
    <w:rsid w:val="00394BE9"/>
    <w:pPr>
      <w:tabs>
        <w:tab w:val="center" w:pos="4320"/>
        <w:tab w:val="right" w:pos="8640"/>
      </w:tabs>
    </w:pPr>
  </w:style>
  <w:style w:type="paragraph" w:styleId="BalloonText">
    <w:name w:val="Balloon Text"/>
    <w:basedOn w:val="Normal"/>
    <w:semiHidden/>
    <w:rsid w:val="00394BE9"/>
    <w:rPr>
      <w:rFonts w:ascii="Tahoma" w:hAnsi="Tahoma" w:cs="Tahoma"/>
      <w:sz w:val="16"/>
      <w:szCs w:val="16"/>
    </w:rPr>
  </w:style>
  <w:style w:type="character" w:styleId="PageNumber">
    <w:name w:val="page number"/>
    <w:basedOn w:val="DefaultParagraphFont"/>
    <w:rsid w:val="00743508"/>
  </w:style>
  <w:style w:type="character" w:styleId="Hyperlink">
    <w:name w:val="Hyperlink"/>
    <w:rsid w:val="004E0EBE"/>
    <w:rPr>
      <w:color w:val="0000FF"/>
      <w:u w:val="single"/>
    </w:rPr>
  </w:style>
  <w:style w:type="table" w:styleId="TableGrid">
    <w:name w:val="Table Grid"/>
    <w:basedOn w:val="TableNormal"/>
    <w:rsid w:val="004D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5545C5"/>
    <w:rPr>
      <w:rFonts w:ascii="Arial" w:hAnsi="Arial" w:cs="Arial"/>
      <w:color w:val="auto"/>
      <w:sz w:val="20"/>
      <w:szCs w:val="20"/>
    </w:rPr>
  </w:style>
  <w:style w:type="paragraph" w:styleId="FootnoteText">
    <w:name w:val="footnote text"/>
    <w:basedOn w:val="Normal"/>
    <w:link w:val="FootnoteTextChar"/>
    <w:rsid w:val="00A111E1"/>
    <w:rPr>
      <w:sz w:val="20"/>
      <w:szCs w:val="20"/>
    </w:rPr>
  </w:style>
  <w:style w:type="character" w:customStyle="1" w:styleId="FootnoteTextChar">
    <w:name w:val="Footnote Text Char"/>
    <w:basedOn w:val="DefaultParagraphFont"/>
    <w:link w:val="FootnoteText"/>
    <w:rsid w:val="00A111E1"/>
  </w:style>
  <w:style w:type="character" w:styleId="FootnoteReference">
    <w:name w:val="footnote reference"/>
    <w:rsid w:val="00A111E1"/>
    <w:rPr>
      <w:vertAlign w:val="superscript"/>
    </w:rPr>
  </w:style>
  <w:style w:type="character" w:styleId="CommentReference">
    <w:name w:val="annotation reference"/>
    <w:rsid w:val="00440339"/>
    <w:rPr>
      <w:sz w:val="16"/>
      <w:szCs w:val="16"/>
    </w:rPr>
  </w:style>
  <w:style w:type="paragraph" w:styleId="CommentText">
    <w:name w:val="annotation text"/>
    <w:basedOn w:val="Normal"/>
    <w:link w:val="CommentTextChar"/>
    <w:rsid w:val="00440339"/>
    <w:rPr>
      <w:sz w:val="20"/>
      <w:szCs w:val="20"/>
    </w:rPr>
  </w:style>
  <w:style w:type="character" w:customStyle="1" w:styleId="CommentTextChar">
    <w:name w:val="Comment Text Char"/>
    <w:basedOn w:val="DefaultParagraphFont"/>
    <w:link w:val="CommentText"/>
    <w:rsid w:val="00440339"/>
  </w:style>
  <w:style w:type="paragraph" w:styleId="CommentSubject">
    <w:name w:val="annotation subject"/>
    <w:basedOn w:val="CommentText"/>
    <w:next w:val="CommentText"/>
    <w:link w:val="CommentSubjectChar"/>
    <w:rsid w:val="00440339"/>
    <w:rPr>
      <w:b/>
      <w:bCs/>
    </w:rPr>
  </w:style>
  <w:style w:type="character" w:customStyle="1" w:styleId="CommentSubjectChar">
    <w:name w:val="Comment Subject Char"/>
    <w:link w:val="CommentSubject"/>
    <w:rsid w:val="00440339"/>
    <w:rPr>
      <w:b/>
      <w:bCs/>
    </w:rPr>
  </w:style>
  <w:style w:type="paragraph" w:styleId="ListParagraph">
    <w:name w:val="List Paragraph"/>
    <w:basedOn w:val="Normal"/>
    <w:uiPriority w:val="1"/>
    <w:qFormat/>
    <w:rsid w:val="00324E4A"/>
    <w:pPr>
      <w:ind w:left="720"/>
      <w:contextualSpacing/>
    </w:pPr>
  </w:style>
  <w:style w:type="paragraph" w:styleId="NormalWeb">
    <w:name w:val="Normal (Web)"/>
    <w:basedOn w:val="Normal"/>
    <w:uiPriority w:val="99"/>
    <w:semiHidden/>
    <w:unhideWhenUsed/>
    <w:rsid w:val="00DF48FC"/>
    <w:rPr>
      <w:rFonts w:eastAsiaTheme="minorHAnsi"/>
    </w:rPr>
  </w:style>
  <w:style w:type="paragraph" w:styleId="BodyText">
    <w:name w:val="Body Text"/>
    <w:basedOn w:val="Normal"/>
    <w:link w:val="BodyTextChar"/>
    <w:uiPriority w:val="1"/>
    <w:qFormat/>
    <w:rsid w:val="002314F4"/>
    <w:pPr>
      <w:widowControl w:val="0"/>
      <w:ind w:left="140"/>
    </w:pPr>
    <w:rPr>
      <w:rFonts w:ascii="Calibri" w:eastAsia="Calibri" w:hAnsi="Calibri" w:cs="Calibri"/>
      <w:sz w:val="22"/>
      <w:szCs w:val="22"/>
    </w:rPr>
  </w:style>
  <w:style w:type="character" w:customStyle="1" w:styleId="BodyTextChar">
    <w:name w:val="Body Text Char"/>
    <w:basedOn w:val="DefaultParagraphFont"/>
    <w:link w:val="BodyText"/>
    <w:uiPriority w:val="1"/>
    <w:rsid w:val="002314F4"/>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9C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653">
      <w:bodyDiv w:val="1"/>
      <w:marLeft w:val="0"/>
      <w:marRight w:val="0"/>
      <w:marTop w:val="0"/>
      <w:marBottom w:val="0"/>
      <w:divBdr>
        <w:top w:val="none" w:sz="0" w:space="0" w:color="auto"/>
        <w:left w:val="none" w:sz="0" w:space="0" w:color="auto"/>
        <w:bottom w:val="none" w:sz="0" w:space="0" w:color="auto"/>
        <w:right w:val="none" w:sz="0" w:space="0" w:color="auto"/>
      </w:divBdr>
    </w:div>
    <w:div w:id="149367721">
      <w:bodyDiv w:val="1"/>
      <w:marLeft w:val="0"/>
      <w:marRight w:val="0"/>
      <w:marTop w:val="0"/>
      <w:marBottom w:val="0"/>
      <w:divBdr>
        <w:top w:val="none" w:sz="0" w:space="0" w:color="auto"/>
        <w:left w:val="none" w:sz="0" w:space="0" w:color="auto"/>
        <w:bottom w:val="none" w:sz="0" w:space="0" w:color="auto"/>
        <w:right w:val="none" w:sz="0" w:space="0" w:color="auto"/>
      </w:divBdr>
    </w:div>
    <w:div w:id="160003019">
      <w:bodyDiv w:val="1"/>
      <w:marLeft w:val="0"/>
      <w:marRight w:val="0"/>
      <w:marTop w:val="0"/>
      <w:marBottom w:val="0"/>
      <w:divBdr>
        <w:top w:val="none" w:sz="0" w:space="0" w:color="auto"/>
        <w:left w:val="none" w:sz="0" w:space="0" w:color="auto"/>
        <w:bottom w:val="none" w:sz="0" w:space="0" w:color="auto"/>
        <w:right w:val="none" w:sz="0" w:space="0" w:color="auto"/>
      </w:divBdr>
      <w:divsChild>
        <w:div w:id="291788773">
          <w:marLeft w:val="-720"/>
          <w:marRight w:val="0"/>
          <w:marTop w:val="0"/>
          <w:marBottom w:val="0"/>
          <w:divBdr>
            <w:top w:val="none" w:sz="0" w:space="0" w:color="auto"/>
            <w:left w:val="none" w:sz="0" w:space="0" w:color="auto"/>
            <w:bottom w:val="none" w:sz="0" w:space="0" w:color="auto"/>
            <w:right w:val="none" w:sz="0" w:space="0" w:color="auto"/>
          </w:divBdr>
        </w:div>
      </w:divsChild>
    </w:div>
    <w:div w:id="353312374">
      <w:bodyDiv w:val="1"/>
      <w:marLeft w:val="0"/>
      <w:marRight w:val="0"/>
      <w:marTop w:val="0"/>
      <w:marBottom w:val="0"/>
      <w:divBdr>
        <w:top w:val="none" w:sz="0" w:space="0" w:color="auto"/>
        <w:left w:val="none" w:sz="0" w:space="0" w:color="auto"/>
        <w:bottom w:val="none" w:sz="0" w:space="0" w:color="auto"/>
        <w:right w:val="none" w:sz="0" w:space="0" w:color="auto"/>
      </w:divBdr>
    </w:div>
    <w:div w:id="378825244">
      <w:bodyDiv w:val="1"/>
      <w:marLeft w:val="0"/>
      <w:marRight w:val="0"/>
      <w:marTop w:val="0"/>
      <w:marBottom w:val="0"/>
      <w:divBdr>
        <w:top w:val="none" w:sz="0" w:space="0" w:color="auto"/>
        <w:left w:val="none" w:sz="0" w:space="0" w:color="auto"/>
        <w:bottom w:val="none" w:sz="0" w:space="0" w:color="auto"/>
        <w:right w:val="none" w:sz="0" w:space="0" w:color="auto"/>
      </w:divBdr>
    </w:div>
    <w:div w:id="397442003">
      <w:bodyDiv w:val="1"/>
      <w:marLeft w:val="0"/>
      <w:marRight w:val="0"/>
      <w:marTop w:val="0"/>
      <w:marBottom w:val="0"/>
      <w:divBdr>
        <w:top w:val="none" w:sz="0" w:space="0" w:color="auto"/>
        <w:left w:val="none" w:sz="0" w:space="0" w:color="auto"/>
        <w:bottom w:val="none" w:sz="0" w:space="0" w:color="auto"/>
        <w:right w:val="none" w:sz="0" w:space="0" w:color="auto"/>
      </w:divBdr>
    </w:div>
    <w:div w:id="450246942">
      <w:bodyDiv w:val="1"/>
      <w:marLeft w:val="0"/>
      <w:marRight w:val="0"/>
      <w:marTop w:val="0"/>
      <w:marBottom w:val="0"/>
      <w:divBdr>
        <w:top w:val="none" w:sz="0" w:space="0" w:color="auto"/>
        <w:left w:val="none" w:sz="0" w:space="0" w:color="auto"/>
        <w:bottom w:val="none" w:sz="0" w:space="0" w:color="auto"/>
        <w:right w:val="none" w:sz="0" w:space="0" w:color="auto"/>
      </w:divBdr>
    </w:div>
    <w:div w:id="523785601">
      <w:bodyDiv w:val="1"/>
      <w:marLeft w:val="0"/>
      <w:marRight w:val="0"/>
      <w:marTop w:val="0"/>
      <w:marBottom w:val="0"/>
      <w:divBdr>
        <w:top w:val="none" w:sz="0" w:space="0" w:color="auto"/>
        <w:left w:val="none" w:sz="0" w:space="0" w:color="auto"/>
        <w:bottom w:val="none" w:sz="0" w:space="0" w:color="auto"/>
        <w:right w:val="none" w:sz="0" w:space="0" w:color="auto"/>
      </w:divBdr>
    </w:div>
    <w:div w:id="535653620">
      <w:bodyDiv w:val="1"/>
      <w:marLeft w:val="0"/>
      <w:marRight w:val="0"/>
      <w:marTop w:val="0"/>
      <w:marBottom w:val="0"/>
      <w:divBdr>
        <w:top w:val="none" w:sz="0" w:space="0" w:color="auto"/>
        <w:left w:val="none" w:sz="0" w:space="0" w:color="auto"/>
        <w:bottom w:val="none" w:sz="0" w:space="0" w:color="auto"/>
        <w:right w:val="none" w:sz="0" w:space="0" w:color="auto"/>
      </w:divBdr>
    </w:div>
    <w:div w:id="887037678">
      <w:bodyDiv w:val="1"/>
      <w:marLeft w:val="0"/>
      <w:marRight w:val="0"/>
      <w:marTop w:val="0"/>
      <w:marBottom w:val="0"/>
      <w:divBdr>
        <w:top w:val="none" w:sz="0" w:space="0" w:color="auto"/>
        <w:left w:val="none" w:sz="0" w:space="0" w:color="auto"/>
        <w:bottom w:val="none" w:sz="0" w:space="0" w:color="auto"/>
        <w:right w:val="none" w:sz="0" w:space="0" w:color="auto"/>
      </w:divBdr>
    </w:div>
    <w:div w:id="1069693806">
      <w:bodyDiv w:val="1"/>
      <w:marLeft w:val="0"/>
      <w:marRight w:val="0"/>
      <w:marTop w:val="0"/>
      <w:marBottom w:val="0"/>
      <w:divBdr>
        <w:top w:val="none" w:sz="0" w:space="0" w:color="auto"/>
        <w:left w:val="none" w:sz="0" w:space="0" w:color="auto"/>
        <w:bottom w:val="none" w:sz="0" w:space="0" w:color="auto"/>
        <w:right w:val="none" w:sz="0" w:space="0" w:color="auto"/>
      </w:divBdr>
    </w:div>
    <w:div w:id="19265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ldwi19@purdue.edu" TargetMode="External"/><Relationship Id="rId4" Type="http://schemas.openxmlformats.org/officeDocument/2006/relationships/settings" Target="settings.xml"/><Relationship Id="rId9" Type="http://schemas.openxmlformats.org/officeDocument/2006/relationships/hyperlink" Target="mailto:baldwi19@purd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0A59-32FA-4251-AB74-58C795D0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13741</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State AgrAbility Program &amp; History</vt:lpstr>
    </vt:vector>
  </TitlesOfParts>
  <Company>Easter Seals</Company>
  <LinksUpToDate>false</LinksUpToDate>
  <CharactersWithSpaces>15641</CharactersWithSpaces>
  <SharedDoc>false</SharedDoc>
  <HLinks>
    <vt:vector size="12" baseType="variant">
      <vt:variant>
        <vt:i4>4784240</vt:i4>
      </vt:variant>
      <vt:variant>
        <vt:i4>3</vt:i4>
      </vt:variant>
      <vt:variant>
        <vt:i4>0</vt:i4>
      </vt:variant>
      <vt:variant>
        <vt:i4>5</vt:i4>
      </vt:variant>
      <vt:variant>
        <vt:lpwstr>mailto:khendres@purdue.edu</vt:lpwstr>
      </vt:variant>
      <vt:variant>
        <vt:lpwstr/>
      </vt:variant>
      <vt:variant>
        <vt:i4>4784240</vt:i4>
      </vt:variant>
      <vt:variant>
        <vt:i4>0</vt:i4>
      </vt:variant>
      <vt:variant>
        <vt:i4>0</vt:i4>
      </vt:variant>
      <vt:variant>
        <vt:i4>5</vt:i4>
      </vt:variant>
      <vt:variant>
        <vt:lpwstr>mailto:khendres@purdue.edu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AgrAbility Program &amp; History</dc:title>
  <dc:creator>Deborah Danuser</dc:creator>
  <cp:lastModifiedBy>Theresa McKeel</cp:lastModifiedBy>
  <cp:revision>2</cp:revision>
  <cp:lastPrinted>2012-12-19T19:57:00Z</cp:lastPrinted>
  <dcterms:created xsi:type="dcterms:W3CDTF">2020-01-21T16:07:00Z</dcterms:created>
  <dcterms:modified xsi:type="dcterms:W3CDTF">2020-01-21T16:07:00Z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